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6A0" w:firstRow="1" w:lastRow="0" w:firstColumn="1" w:lastColumn="0" w:noHBand="1" w:noVBand="1"/>
        <w:tblPrChange w:id="0" w:author="Leger, Jan E" w:date="2019-03-19T10:17:00Z">
          <w:tblPr>
            <w:tblStyle w:val="TableGrid"/>
            <w:tblW w:w="0" w:type="auto"/>
            <w:tblLook w:val="06A0" w:firstRow="1" w:lastRow="0" w:firstColumn="1" w:lastColumn="0" w:noHBand="1" w:noVBand="1"/>
          </w:tblPr>
        </w:tblPrChange>
      </w:tblPr>
      <w:tblGrid>
        <w:gridCol w:w="2413"/>
        <w:gridCol w:w="3844"/>
        <w:gridCol w:w="1298"/>
        <w:gridCol w:w="1795"/>
        <w:tblGridChange w:id="1">
          <w:tblGrid>
            <w:gridCol w:w="2413"/>
            <w:gridCol w:w="3844"/>
            <w:gridCol w:w="1094"/>
            <w:gridCol w:w="1999"/>
          </w:tblGrid>
        </w:tblGridChange>
      </w:tblGrid>
      <w:tr w:rsidR="00A56683" w:rsidTr="00674B11">
        <w:trPr>
          <w:trHeight w:val="800"/>
        </w:trPr>
        <w:tc>
          <w:tcPr>
            <w:tcW w:w="7555" w:type="dxa"/>
            <w:gridSpan w:val="3"/>
            <w:tcPrChange w:id="2" w:author="Leger, Jan E" w:date="2019-03-19T10:17:00Z">
              <w:tcPr>
                <w:tcW w:w="6677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:rsidR="00A56683" w:rsidRPr="00F05673" w:rsidRDefault="00A56683" w:rsidP="00373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Summer I  --  June </w:t>
            </w:r>
            <w:ins w:id="3" w:author="Leger, Jan E" w:date="2019-03-19T09:37:00Z">
              <w:r w:rsidR="00373A96">
                <w:rPr>
                  <w:b/>
                  <w:sz w:val="28"/>
                  <w:szCs w:val="28"/>
                </w:rPr>
                <w:t>3</w:t>
              </w:r>
            </w:ins>
            <w:del w:id="4" w:author="Leger, Jan E" w:date="2019-03-19T09:37:00Z">
              <w:r w:rsidDel="00373A96">
                <w:rPr>
                  <w:b/>
                  <w:sz w:val="28"/>
                  <w:szCs w:val="28"/>
                </w:rPr>
                <w:delText>4</w:delText>
              </w:r>
            </w:del>
            <w:r>
              <w:rPr>
                <w:b/>
                <w:sz w:val="28"/>
                <w:szCs w:val="28"/>
              </w:rPr>
              <w:t xml:space="preserve"> – August</w:t>
            </w:r>
            <w:ins w:id="5" w:author="Leger, Jan E" w:date="2019-03-19T09:37:00Z">
              <w:r w:rsidR="00373A96">
                <w:rPr>
                  <w:b/>
                  <w:sz w:val="28"/>
                  <w:szCs w:val="28"/>
                </w:rPr>
                <w:t xml:space="preserve"> </w:t>
              </w:r>
            </w:ins>
            <w:del w:id="6" w:author="Leger, Jan E" w:date="2019-03-19T09:37:00Z">
              <w:r w:rsidDel="00373A96">
                <w:rPr>
                  <w:b/>
                  <w:sz w:val="28"/>
                  <w:szCs w:val="28"/>
                </w:rPr>
                <w:delText xml:space="preserve"> 10</w:delText>
              </w:r>
            </w:del>
            <w:ins w:id="7" w:author="Leger, Jan E" w:date="2019-03-19T09:37:00Z">
              <w:r w:rsidR="00373A96">
                <w:rPr>
                  <w:b/>
                  <w:sz w:val="28"/>
                  <w:szCs w:val="28"/>
                </w:rPr>
                <w:t>9</w:t>
              </w:r>
            </w:ins>
          </w:p>
        </w:tc>
        <w:tc>
          <w:tcPr>
            <w:tcW w:w="1795" w:type="dxa"/>
            <w:tcPrChange w:id="8" w:author="Leger, Jan E" w:date="2019-03-19T10:17:00Z">
              <w:tcPr>
                <w:tcW w:w="2070" w:type="dxa"/>
                <w:tcBorders>
                  <w:bottom w:val="single" w:sz="4" w:space="0" w:color="auto"/>
                </w:tcBorders>
              </w:tcPr>
            </w:tcPrChange>
          </w:tcPr>
          <w:p w:rsidR="00A56683" w:rsidRPr="00F05673" w:rsidRDefault="00A56683" w:rsidP="00F056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683" w:rsidRPr="00710572" w:rsidTr="00674B11">
        <w:tc>
          <w:tcPr>
            <w:tcW w:w="2413" w:type="dxa"/>
            <w:tcPrChange w:id="9" w:author="Leger, Jan E" w:date="2019-03-19T10:17:00Z">
              <w:tcPr>
                <w:tcW w:w="1368" w:type="dxa"/>
                <w:tcBorders>
                  <w:top w:val="single" w:sz="4" w:space="0" w:color="auto"/>
                </w:tcBorders>
              </w:tcPr>
            </w:tcPrChange>
          </w:tcPr>
          <w:p w:rsidR="00A56683" w:rsidRPr="00710572" w:rsidRDefault="00A56683" w:rsidP="00F05673">
            <w:pPr>
              <w:jc w:val="center"/>
              <w:rPr>
                <w:b/>
                <w:u w:val="single"/>
              </w:rPr>
            </w:pPr>
            <w:r w:rsidRPr="00710572">
              <w:rPr>
                <w:b/>
                <w:u w:val="single"/>
              </w:rPr>
              <w:t>Course Number</w:t>
            </w:r>
          </w:p>
        </w:tc>
        <w:tc>
          <w:tcPr>
            <w:tcW w:w="3844" w:type="dxa"/>
            <w:tcPrChange w:id="10" w:author="Leger, Jan E" w:date="2019-03-19T10:17:00Z">
              <w:tcPr>
                <w:tcW w:w="4207" w:type="dxa"/>
                <w:tcBorders>
                  <w:top w:val="nil"/>
                </w:tcBorders>
              </w:tcPr>
            </w:tcPrChange>
          </w:tcPr>
          <w:p w:rsidR="00A56683" w:rsidRPr="00710572" w:rsidRDefault="00A56683" w:rsidP="00F05673">
            <w:pPr>
              <w:jc w:val="center"/>
              <w:rPr>
                <w:b/>
                <w:u w:val="single"/>
              </w:rPr>
            </w:pPr>
            <w:r w:rsidRPr="00710572">
              <w:rPr>
                <w:b/>
                <w:u w:val="single"/>
              </w:rPr>
              <w:t>Couse Name</w:t>
            </w:r>
          </w:p>
        </w:tc>
        <w:tc>
          <w:tcPr>
            <w:tcW w:w="1298" w:type="dxa"/>
            <w:tcPrChange w:id="11" w:author="Leger, Jan E" w:date="2019-03-19T10:17:00Z">
              <w:tcPr>
                <w:tcW w:w="1102" w:type="dxa"/>
              </w:tcPr>
            </w:tcPrChange>
          </w:tcPr>
          <w:p w:rsidR="00A56683" w:rsidRPr="00710572" w:rsidRDefault="00A56683" w:rsidP="00F05673">
            <w:pPr>
              <w:jc w:val="center"/>
              <w:rPr>
                <w:b/>
                <w:u w:val="single"/>
              </w:rPr>
            </w:pPr>
            <w:r w:rsidRPr="00710572">
              <w:rPr>
                <w:b/>
                <w:u w:val="single"/>
              </w:rPr>
              <w:t>Schedule</w:t>
            </w:r>
          </w:p>
        </w:tc>
        <w:tc>
          <w:tcPr>
            <w:tcW w:w="1795" w:type="dxa"/>
            <w:tcPrChange w:id="12" w:author="Leger, Jan E" w:date="2019-03-19T10:17:00Z">
              <w:tcPr>
                <w:tcW w:w="2070" w:type="dxa"/>
                <w:tcBorders>
                  <w:right w:val="single" w:sz="4" w:space="0" w:color="auto"/>
                </w:tcBorders>
              </w:tcPr>
            </w:tcPrChange>
          </w:tcPr>
          <w:p w:rsidR="00A56683" w:rsidRPr="00710572" w:rsidRDefault="00A56683" w:rsidP="00F05673">
            <w:pPr>
              <w:jc w:val="center"/>
              <w:rPr>
                <w:b/>
                <w:u w:val="single"/>
              </w:rPr>
            </w:pPr>
            <w:r w:rsidRPr="00710572">
              <w:rPr>
                <w:b/>
                <w:u w:val="single"/>
              </w:rPr>
              <w:t>Instructor</w:t>
            </w:r>
          </w:p>
        </w:tc>
      </w:tr>
      <w:tr w:rsidR="00A56683" w:rsidRPr="00710572" w:rsidTr="00674B11">
        <w:tc>
          <w:tcPr>
            <w:tcW w:w="2413" w:type="dxa"/>
            <w:tcPrChange w:id="13" w:author="Leger, Jan E" w:date="2019-03-19T10:17:00Z">
              <w:tcPr>
                <w:tcW w:w="1368" w:type="dxa"/>
              </w:tcPr>
            </w:tcPrChange>
          </w:tcPr>
          <w:p w:rsidR="00A56683" w:rsidRPr="00710572" w:rsidRDefault="002A169E" w:rsidP="00701F15">
            <w:pPr>
              <w:rPr>
                <w:b/>
              </w:rPr>
            </w:pPr>
            <w:ins w:id="14" w:author="Leger, Jan E" w:date="2019-03-19T09:40:00Z">
              <w:r w:rsidRPr="00710572">
                <w:rPr>
                  <w:b/>
                </w:rPr>
                <w:t>7373/18154</w:t>
              </w:r>
            </w:ins>
            <w:del w:id="15" w:author="Leger, Jan E" w:date="2019-03-19T09:20:00Z">
              <w:r w:rsidR="00A56683" w:rsidRPr="00710572" w:rsidDel="00892299">
                <w:rPr>
                  <w:b/>
                </w:rPr>
                <w:delText>7376/18178</w:delText>
              </w:r>
            </w:del>
          </w:p>
        </w:tc>
        <w:tc>
          <w:tcPr>
            <w:tcW w:w="3844" w:type="dxa"/>
            <w:tcPrChange w:id="16" w:author="Leger, Jan E" w:date="2019-03-19T10:17:00Z">
              <w:tcPr>
                <w:tcW w:w="4207" w:type="dxa"/>
              </w:tcPr>
            </w:tcPrChange>
          </w:tcPr>
          <w:p w:rsidR="00A56683" w:rsidRPr="00710572" w:rsidDel="00892299" w:rsidRDefault="002A169E">
            <w:pPr>
              <w:rPr>
                <w:del w:id="17" w:author="Leger, Jan E" w:date="2019-03-19T09:20:00Z"/>
                <w:b/>
              </w:rPr>
            </w:pPr>
            <w:ins w:id="18" w:author="Leger, Jan E" w:date="2019-03-19T09:41:00Z">
              <w:r w:rsidRPr="00710572">
                <w:rPr>
                  <w:b/>
                </w:rPr>
                <w:t>Human Sexuality</w:t>
              </w:r>
            </w:ins>
            <w:del w:id="19" w:author="Leger, Jan E" w:date="2019-03-19T09:20:00Z">
              <w:r w:rsidR="00A56683" w:rsidRPr="00710572" w:rsidDel="00892299">
                <w:rPr>
                  <w:b/>
                </w:rPr>
                <w:delText>SW Practice w LGBTQ Communities</w:delText>
              </w:r>
            </w:del>
          </w:p>
          <w:p w:rsidR="00A56683" w:rsidRPr="00710572" w:rsidRDefault="00A56683">
            <w:pPr>
              <w:rPr>
                <w:sz w:val="16"/>
                <w:szCs w:val="16"/>
              </w:rPr>
            </w:pPr>
            <w:del w:id="20" w:author="Leger, Jan E" w:date="2019-03-19T09:20:00Z">
              <w:r w:rsidRPr="00710572" w:rsidDel="00892299">
                <w:rPr>
                  <w:sz w:val="16"/>
                  <w:szCs w:val="16"/>
                </w:rPr>
                <w:delText>HBSE Elective, Clinical Crossover</w:delText>
              </w:r>
            </w:del>
          </w:p>
        </w:tc>
        <w:tc>
          <w:tcPr>
            <w:tcW w:w="1298" w:type="dxa"/>
            <w:tcPrChange w:id="21" w:author="Leger, Jan E" w:date="2019-03-19T10:17:00Z">
              <w:tcPr>
                <w:tcW w:w="1102" w:type="dxa"/>
              </w:tcPr>
            </w:tcPrChange>
          </w:tcPr>
          <w:p w:rsidR="00A56683" w:rsidRPr="00710572" w:rsidRDefault="0082288B" w:rsidP="003C04B1">
            <w:pPr>
              <w:rPr>
                <w:b/>
              </w:rPr>
            </w:pPr>
            <w:ins w:id="22" w:author="Leger, Jan E" w:date="2019-03-19T10:43:00Z">
              <w:r>
                <w:rPr>
                  <w:b/>
                </w:rPr>
                <w:t>Mon 1-4</w:t>
              </w:r>
            </w:ins>
            <w:del w:id="23" w:author="Leger, Jan E" w:date="2019-03-19T09:20:00Z">
              <w:r w:rsidR="00A56683" w:rsidRPr="00710572" w:rsidDel="00892299">
                <w:rPr>
                  <w:b/>
                </w:rPr>
                <w:delText>Mon 6-9</w:delText>
              </w:r>
            </w:del>
          </w:p>
        </w:tc>
        <w:tc>
          <w:tcPr>
            <w:tcW w:w="1795" w:type="dxa"/>
            <w:tcPrChange w:id="24" w:author="Leger, Jan E" w:date="2019-03-19T10:17:00Z">
              <w:tcPr>
                <w:tcW w:w="2070" w:type="dxa"/>
                <w:tcBorders>
                  <w:right w:val="single" w:sz="4" w:space="0" w:color="auto"/>
                </w:tcBorders>
              </w:tcPr>
            </w:tcPrChange>
          </w:tcPr>
          <w:p w:rsidR="00A56683" w:rsidRPr="00710572" w:rsidRDefault="008529EE">
            <w:pPr>
              <w:jc w:val="center"/>
              <w:rPr>
                <w:b/>
              </w:rPr>
              <w:pPrChange w:id="25" w:author="Leger, Jan E" w:date="2019-03-19T12:13:00Z">
                <w:pPr/>
              </w:pPrChange>
            </w:pPr>
            <w:ins w:id="26" w:author="Leger, Jan E" w:date="2019-03-19T10:47:00Z">
              <w:r>
                <w:rPr>
                  <w:b/>
                </w:rPr>
                <w:t>J.</w:t>
              </w:r>
            </w:ins>
            <w:ins w:id="27" w:author="Leger, Jan E" w:date="2019-03-19T09:41:00Z">
              <w:r w:rsidR="002A169E" w:rsidRPr="00710572">
                <w:rPr>
                  <w:b/>
                </w:rPr>
                <w:t xml:space="preserve"> </w:t>
              </w:r>
              <w:proofErr w:type="spellStart"/>
              <w:r w:rsidR="002A169E" w:rsidRPr="00710572">
                <w:rPr>
                  <w:b/>
                </w:rPr>
                <w:t>Grac</w:t>
              </w:r>
            </w:ins>
            <w:ins w:id="28" w:author="Leger, Jan E" w:date="2019-03-19T10:33:00Z">
              <w:r w:rsidR="003E2097">
                <w:rPr>
                  <w:b/>
                </w:rPr>
                <w:t>ely</w:t>
              </w:r>
            </w:ins>
            <w:proofErr w:type="spellEnd"/>
          </w:p>
        </w:tc>
      </w:tr>
      <w:tr w:rsidR="00A56683" w:rsidRPr="00710572" w:rsidTr="00674B11">
        <w:tc>
          <w:tcPr>
            <w:tcW w:w="2413" w:type="dxa"/>
            <w:tcPrChange w:id="29" w:author="Leger, Jan E" w:date="2019-03-19T10:17:00Z">
              <w:tcPr>
                <w:tcW w:w="1368" w:type="dxa"/>
              </w:tcPr>
            </w:tcPrChange>
          </w:tcPr>
          <w:p w:rsidR="00A56683" w:rsidRPr="00710572" w:rsidRDefault="00A56683">
            <w:pPr>
              <w:rPr>
                <w:b/>
              </w:rPr>
            </w:pPr>
            <w:r w:rsidRPr="00710572">
              <w:rPr>
                <w:b/>
              </w:rPr>
              <w:t>6304/</w:t>
            </w:r>
            <w:del w:id="30" w:author="Leger, Jan E" w:date="2019-03-19T09:20:00Z">
              <w:r w:rsidRPr="00710572" w:rsidDel="00892299">
                <w:rPr>
                  <w:b/>
                </w:rPr>
                <w:delText>15488</w:delText>
              </w:r>
            </w:del>
            <w:ins w:id="31" w:author="Leger, Jan E" w:date="2019-03-19T09:20:00Z">
              <w:r w:rsidR="00892299" w:rsidRPr="00710572">
                <w:rPr>
                  <w:b/>
                </w:rPr>
                <w:t>14924</w:t>
              </w:r>
            </w:ins>
          </w:p>
        </w:tc>
        <w:tc>
          <w:tcPr>
            <w:tcW w:w="3844" w:type="dxa"/>
            <w:tcPrChange w:id="32" w:author="Leger, Jan E" w:date="2019-03-19T10:17:00Z">
              <w:tcPr>
                <w:tcW w:w="4207" w:type="dxa"/>
              </w:tcPr>
            </w:tcPrChange>
          </w:tcPr>
          <w:p w:rsidR="00A56683" w:rsidRPr="00710572" w:rsidRDefault="00A56683">
            <w:pPr>
              <w:rPr>
                <w:b/>
              </w:rPr>
            </w:pPr>
            <w:r w:rsidRPr="00710572">
              <w:rPr>
                <w:b/>
              </w:rPr>
              <w:t>Women’s Issue</w:t>
            </w:r>
          </w:p>
          <w:p w:rsidR="00A56683" w:rsidRPr="00710572" w:rsidRDefault="00A56683">
            <w:pPr>
              <w:rPr>
                <w:sz w:val="18"/>
                <w:szCs w:val="18"/>
              </w:rPr>
            </w:pPr>
            <w:r w:rsidRPr="00710572">
              <w:rPr>
                <w:sz w:val="18"/>
                <w:szCs w:val="18"/>
              </w:rPr>
              <w:t>Political SW</w:t>
            </w:r>
          </w:p>
        </w:tc>
        <w:tc>
          <w:tcPr>
            <w:tcW w:w="1298" w:type="dxa"/>
            <w:tcPrChange w:id="33" w:author="Leger, Jan E" w:date="2019-03-19T10:17:00Z">
              <w:tcPr>
                <w:tcW w:w="1102" w:type="dxa"/>
              </w:tcPr>
            </w:tcPrChange>
          </w:tcPr>
          <w:p w:rsidR="00A56683" w:rsidRPr="00710572" w:rsidRDefault="00A56683" w:rsidP="005C4C12">
            <w:pPr>
              <w:rPr>
                <w:b/>
              </w:rPr>
            </w:pPr>
            <w:r w:rsidRPr="00710572">
              <w:rPr>
                <w:b/>
              </w:rPr>
              <w:t>Mon 6-9</w:t>
            </w:r>
          </w:p>
        </w:tc>
        <w:tc>
          <w:tcPr>
            <w:tcW w:w="1795" w:type="dxa"/>
            <w:tcPrChange w:id="34" w:author="Leger, Jan E" w:date="2019-03-19T10:17:00Z">
              <w:tcPr>
                <w:tcW w:w="2070" w:type="dxa"/>
              </w:tcPr>
            </w:tcPrChange>
          </w:tcPr>
          <w:p w:rsidR="00A56683" w:rsidRPr="00710572" w:rsidDel="00892299" w:rsidRDefault="00A56683">
            <w:pPr>
              <w:jc w:val="center"/>
              <w:rPr>
                <w:del w:id="35" w:author="Leger, Jan E" w:date="2019-03-19T09:20:00Z"/>
                <w:b/>
              </w:rPr>
              <w:pPrChange w:id="36" w:author="Leger, Jan E" w:date="2019-03-19T12:13:00Z">
                <w:pPr/>
              </w:pPrChange>
            </w:pPr>
            <w:del w:id="37" w:author="Leger, Jan E" w:date="2019-03-19T09:20:00Z">
              <w:r w:rsidRPr="00710572" w:rsidDel="00892299">
                <w:rPr>
                  <w:b/>
                </w:rPr>
                <w:delText>Beverly</w:delText>
              </w:r>
            </w:del>
          </w:p>
          <w:p w:rsidR="00A56683" w:rsidRPr="00710572" w:rsidRDefault="00A56683">
            <w:pPr>
              <w:jc w:val="center"/>
              <w:rPr>
                <w:b/>
              </w:rPr>
              <w:pPrChange w:id="38" w:author="Leger, Jan E" w:date="2019-03-19T12:13:00Z">
                <w:pPr/>
              </w:pPrChange>
            </w:pPr>
            <w:del w:id="39" w:author="Leger, Jan E" w:date="2019-03-19T09:20:00Z">
              <w:r w:rsidRPr="00710572" w:rsidDel="00892299">
                <w:rPr>
                  <w:b/>
                </w:rPr>
                <w:delText>McPhail</w:delText>
              </w:r>
            </w:del>
            <w:ins w:id="40" w:author="Leger, Jan E" w:date="2019-03-19T10:48:00Z">
              <w:r w:rsidR="008529EE">
                <w:rPr>
                  <w:b/>
                </w:rPr>
                <w:t>B.</w:t>
              </w:r>
            </w:ins>
            <w:ins w:id="41" w:author="Leger, Jan E" w:date="2019-03-19T09:20:00Z">
              <w:r w:rsidR="00892299" w:rsidRPr="00710572">
                <w:rPr>
                  <w:b/>
                </w:rPr>
                <w:t xml:space="preserve"> Brashear</w:t>
              </w:r>
            </w:ins>
          </w:p>
        </w:tc>
      </w:tr>
      <w:tr w:rsidR="00A56683" w:rsidRPr="00710572" w:rsidTr="00674B11">
        <w:tc>
          <w:tcPr>
            <w:tcW w:w="2413" w:type="dxa"/>
            <w:tcPrChange w:id="42" w:author="Leger, Jan E" w:date="2019-03-19T10:17:00Z">
              <w:tcPr>
                <w:tcW w:w="1368" w:type="dxa"/>
              </w:tcPr>
            </w:tcPrChange>
          </w:tcPr>
          <w:p w:rsidR="00A56683" w:rsidRPr="00710572" w:rsidRDefault="00A56683">
            <w:pPr>
              <w:rPr>
                <w:b/>
              </w:rPr>
            </w:pPr>
            <w:r w:rsidRPr="00710572">
              <w:rPr>
                <w:b/>
              </w:rPr>
              <w:t>7309/</w:t>
            </w:r>
            <w:del w:id="43" w:author="Leger, Jan E" w:date="2019-03-19T09:23:00Z">
              <w:r w:rsidRPr="00710572" w:rsidDel="00892299">
                <w:rPr>
                  <w:b/>
                </w:rPr>
                <w:delText>16225</w:delText>
              </w:r>
            </w:del>
            <w:ins w:id="44" w:author="Leger, Jan E" w:date="2019-03-19T09:23:00Z">
              <w:r w:rsidR="00892299" w:rsidRPr="00710572">
                <w:rPr>
                  <w:b/>
                </w:rPr>
                <w:t>15530</w:t>
              </w:r>
            </w:ins>
          </w:p>
        </w:tc>
        <w:tc>
          <w:tcPr>
            <w:tcW w:w="3844" w:type="dxa"/>
            <w:tcPrChange w:id="45" w:author="Leger, Jan E" w:date="2019-03-19T10:17:00Z">
              <w:tcPr>
                <w:tcW w:w="4207" w:type="dxa"/>
              </w:tcPr>
            </w:tcPrChange>
          </w:tcPr>
          <w:p w:rsidR="00A56683" w:rsidRPr="00710572" w:rsidRDefault="00A56683" w:rsidP="002D43D9">
            <w:pPr>
              <w:rPr>
                <w:b/>
              </w:rPr>
            </w:pPr>
            <w:r w:rsidRPr="00710572">
              <w:rPr>
                <w:b/>
              </w:rPr>
              <w:t>Contemporary Issues in MH</w:t>
            </w:r>
          </w:p>
          <w:p w:rsidR="00A56683" w:rsidRPr="00710572" w:rsidRDefault="00A56683" w:rsidP="002D43D9">
            <w:pPr>
              <w:rPr>
                <w:b/>
              </w:rPr>
            </w:pPr>
            <w:del w:id="46" w:author="Leger, Jan E" w:date="2019-03-19T10:41:00Z">
              <w:r w:rsidRPr="00710572" w:rsidDel="00A5301C">
                <w:rPr>
                  <w:sz w:val="18"/>
                  <w:szCs w:val="18"/>
                </w:rPr>
                <w:delText>HBSE Elective,</w:delText>
              </w:r>
              <w:r w:rsidRPr="00710572" w:rsidDel="00A5301C">
                <w:rPr>
                  <w:b/>
                </w:rPr>
                <w:delText xml:space="preserve"> </w:delText>
              </w:r>
            </w:del>
            <w:r w:rsidRPr="00710572">
              <w:rPr>
                <w:sz w:val="18"/>
                <w:szCs w:val="18"/>
              </w:rPr>
              <w:t>Health/Behavioral Health</w:t>
            </w:r>
          </w:p>
        </w:tc>
        <w:tc>
          <w:tcPr>
            <w:tcW w:w="1298" w:type="dxa"/>
            <w:tcPrChange w:id="47" w:author="Leger, Jan E" w:date="2019-03-19T10:17:00Z">
              <w:tcPr>
                <w:tcW w:w="1102" w:type="dxa"/>
              </w:tcPr>
            </w:tcPrChange>
          </w:tcPr>
          <w:p w:rsidR="00A56683" w:rsidRPr="00710572" w:rsidRDefault="00A56683" w:rsidP="002D43D9">
            <w:pPr>
              <w:rPr>
                <w:b/>
              </w:rPr>
            </w:pPr>
            <w:r w:rsidRPr="00710572">
              <w:rPr>
                <w:b/>
              </w:rPr>
              <w:t>Thurs 6-9</w:t>
            </w:r>
          </w:p>
        </w:tc>
        <w:tc>
          <w:tcPr>
            <w:tcW w:w="1795" w:type="dxa"/>
            <w:tcPrChange w:id="48" w:author="Leger, Jan E" w:date="2019-03-19T10:17:00Z">
              <w:tcPr>
                <w:tcW w:w="2070" w:type="dxa"/>
              </w:tcPr>
            </w:tcPrChange>
          </w:tcPr>
          <w:p w:rsidR="00A56683" w:rsidRPr="00710572" w:rsidRDefault="00A56683">
            <w:pPr>
              <w:jc w:val="center"/>
              <w:rPr>
                <w:b/>
              </w:rPr>
              <w:pPrChange w:id="49" w:author="Leger, Jan E" w:date="2019-03-19T12:13:00Z">
                <w:pPr/>
              </w:pPrChange>
            </w:pPr>
            <w:del w:id="50" w:author="Leger, Jan E" w:date="2019-03-19T10:48:00Z">
              <w:r w:rsidRPr="00710572" w:rsidDel="008529EE">
                <w:rPr>
                  <w:b/>
                </w:rPr>
                <w:delText xml:space="preserve">Jennifer </w:delText>
              </w:r>
            </w:del>
            <w:ins w:id="51" w:author="Leger, Jan E" w:date="2019-03-19T10:48:00Z">
              <w:r w:rsidR="008529EE">
                <w:rPr>
                  <w:b/>
                </w:rPr>
                <w:t>J.</w:t>
              </w:r>
              <w:r w:rsidR="008529EE" w:rsidRPr="00710572">
                <w:rPr>
                  <w:b/>
                </w:rPr>
                <w:t xml:space="preserve"> </w:t>
              </w:r>
            </w:ins>
            <w:r w:rsidRPr="00710572">
              <w:rPr>
                <w:b/>
              </w:rPr>
              <w:t>Battle</w:t>
            </w:r>
          </w:p>
        </w:tc>
      </w:tr>
      <w:tr w:rsidR="00A56683" w:rsidRPr="00710572" w:rsidTr="00674B11">
        <w:tc>
          <w:tcPr>
            <w:tcW w:w="2413" w:type="dxa"/>
            <w:tcPrChange w:id="52" w:author="Leger, Jan E" w:date="2019-03-19T10:17:00Z">
              <w:tcPr>
                <w:tcW w:w="1368" w:type="dxa"/>
              </w:tcPr>
            </w:tcPrChange>
          </w:tcPr>
          <w:p w:rsidR="00A56683" w:rsidRPr="00710572" w:rsidRDefault="00A56683">
            <w:pPr>
              <w:rPr>
                <w:b/>
              </w:rPr>
            </w:pPr>
            <w:r w:rsidRPr="00710572">
              <w:rPr>
                <w:b/>
              </w:rPr>
              <w:t>7339/</w:t>
            </w:r>
            <w:del w:id="53" w:author="Leger, Jan E" w:date="2019-03-19T09:31:00Z">
              <w:r w:rsidRPr="00710572" w:rsidDel="00573893">
                <w:rPr>
                  <w:b/>
                </w:rPr>
                <w:delText>14939</w:delText>
              </w:r>
            </w:del>
            <w:ins w:id="54" w:author="Leger, Jan E" w:date="2019-03-19T09:31:00Z">
              <w:r w:rsidR="00573893" w:rsidRPr="00710572">
                <w:rPr>
                  <w:b/>
                </w:rPr>
                <w:t>14469</w:t>
              </w:r>
            </w:ins>
          </w:p>
        </w:tc>
        <w:tc>
          <w:tcPr>
            <w:tcW w:w="3844" w:type="dxa"/>
            <w:tcPrChange w:id="55" w:author="Leger, Jan E" w:date="2019-03-19T10:17:00Z">
              <w:tcPr>
                <w:tcW w:w="4207" w:type="dxa"/>
              </w:tcPr>
            </w:tcPrChange>
          </w:tcPr>
          <w:p w:rsidR="00A56683" w:rsidRPr="00710572" w:rsidRDefault="00A56683">
            <w:pPr>
              <w:rPr>
                <w:b/>
              </w:rPr>
            </w:pPr>
            <w:r w:rsidRPr="00710572">
              <w:rPr>
                <w:b/>
              </w:rPr>
              <w:t>Grant Writing</w:t>
            </w:r>
          </w:p>
          <w:p w:rsidR="00A56683" w:rsidRPr="00710572" w:rsidRDefault="00A56683">
            <w:pPr>
              <w:rPr>
                <w:sz w:val="18"/>
                <w:szCs w:val="18"/>
              </w:rPr>
            </w:pPr>
            <w:r w:rsidRPr="00710572">
              <w:rPr>
                <w:sz w:val="18"/>
                <w:szCs w:val="18"/>
              </w:rPr>
              <w:t>Macro Crossover</w:t>
            </w:r>
          </w:p>
        </w:tc>
        <w:tc>
          <w:tcPr>
            <w:tcW w:w="1298" w:type="dxa"/>
            <w:tcPrChange w:id="56" w:author="Leger, Jan E" w:date="2019-03-19T10:17:00Z">
              <w:tcPr>
                <w:tcW w:w="1102" w:type="dxa"/>
              </w:tcPr>
            </w:tcPrChange>
          </w:tcPr>
          <w:p w:rsidR="00A56683" w:rsidRPr="00710572" w:rsidRDefault="00A56683">
            <w:pPr>
              <w:rPr>
                <w:b/>
              </w:rPr>
            </w:pPr>
            <w:r w:rsidRPr="00710572">
              <w:rPr>
                <w:b/>
              </w:rPr>
              <w:t>Weds 6-9</w:t>
            </w:r>
          </w:p>
        </w:tc>
        <w:tc>
          <w:tcPr>
            <w:tcW w:w="1795" w:type="dxa"/>
            <w:tcPrChange w:id="57" w:author="Leger, Jan E" w:date="2019-03-19T10:17:00Z">
              <w:tcPr>
                <w:tcW w:w="2070" w:type="dxa"/>
              </w:tcPr>
            </w:tcPrChange>
          </w:tcPr>
          <w:p w:rsidR="00A56683" w:rsidRPr="00710572" w:rsidRDefault="00A56683">
            <w:pPr>
              <w:jc w:val="center"/>
              <w:rPr>
                <w:b/>
              </w:rPr>
              <w:pPrChange w:id="58" w:author="Leger, Jan E" w:date="2019-03-19T12:13:00Z">
                <w:pPr/>
              </w:pPrChange>
            </w:pPr>
            <w:del w:id="59" w:author="Leger, Jan E" w:date="2019-03-19T10:47:00Z">
              <w:r w:rsidRPr="00710572" w:rsidDel="008529EE">
                <w:rPr>
                  <w:b/>
                </w:rPr>
                <w:delText>Helen</w:delText>
              </w:r>
            </w:del>
            <w:ins w:id="60" w:author="Leger, Jan E" w:date="2019-03-19T10:47:00Z">
              <w:r w:rsidR="008529EE">
                <w:rPr>
                  <w:b/>
                </w:rPr>
                <w:t>H.</w:t>
              </w:r>
            </w:ins>
          </w:p>
          <w:p w:rsidR="00A56683" w:rsidRPr="00710572" w:rsidRDefault="00A56683">
            <w:pPr>
              <w:jc w:val="center"/>
              <w:rPr>
                <w:b/>
              </w:rPr>
              <w:pPrChange w:id="61" w:author="Leger, Jan E" w:date="2019-03-19T12:13:00Z">
                <w:pPr/>
              </w:pPrChange>
            </w:pPr>
            <w:r w:rsidRPr="00710572">
              <w:rPr>
                <w:b/>
              </w:rPr>
              <w:t>Stagg</w:t>
            </w:r>
          </w:p>
        </w:tc>
      </w:tr>
      <w:tr w:rsidR="00A56683" w:rsidRPr="00710572" w:rsidTr="00674B11">
        <w:tc>
          <w:tcPr>
            <w:tcW w:w="2413" w:type="dxa"/>
            <w:tcPrChange w:id="62" w:author="Leger, Jan E" w:date="2019-03-19T10:17:00Z">
              <w:tcPr>
                <w:tcW w:w="1368" w:type="dxa"/>
              </w:tcPr>
            </w:tcPrChange>
          </w:tcPr>
          <w:p w:rsidR="00A56683" w:rsidRPr="00710572" w:rsidRDefault="00A56683">
            <w:pPr>
              <w:rPr>
                <w:b/>
              </w:rPr>
            </w:pPr>
            <w:r w:rsidRPr="00710572">
              <w:rPr>
                <w:b/>
              </w:rPr>
              <w:t>7326/</w:t>
            </w:r>
            <w:del w:id="63" w:author="Leger, Jan E" w:date="2019-03-19T09:32:00Z">
              <w:r w:rsidRPr="00710572" w:rsidDel="00573893">
                <w:rPr>
                  <w:b/>
                </w:rPr>
                <w:delText>16857</w:delText>
              </w:r>
            </w:del>
            <w:ins w:id="64" w:author="Leger, Jan E" w:date="2019-03-19T09:32:00Z">
              <w:r w:rsidR="00573893" w:rsidRPr="00710572">
                <w:rPr>
                  <w:b/>
                </w:rPr>
                <w:t>16060</w:t>
              </w:r>
            </w:ins>
          </w:p>
        </w:tc>
        <w:tc>
          <w:tcPr>
            <w:tcW w:w="3844" w:type="dxa"/>
            <w:tcPrChange w:id="65" w:author="Leger, Jan E" w:date="2019-03-19T10:17:00Z">
              <w:tcPr>
                <w:tcW w:w="4207" w:type="dxa"/>
              </w:tcPr>
            </w:tcPrChange>
          </w:tcPr>
          <w:p w:rsidR="00A56683" w:rsidRPr="00710572" w:rsidRDefault="00A56683">
            <w:pPr>
              <w:rPr>
                <w:b/>
              </w:rPr>
            </w:pPr>
            <w:r w:rsidRPr="00710572">
              <w:rPr>
                <w:b/>
              </w:rPr>
              <w:t>Disparities in Health</w:t>
            </w:r>
          </w:p>
          <w:p w:rsidR="00A56683" w:rsidRPr="00710572" w:rsidRDefault="00A56683" w:rsidP="00921378">
            <w:pPr>
              <w:rPr>
                <w:sz w:val="18"/>
                <w:szCs w:val="18"/>
              </w:rPr>
            </w:pPr>
            <w:r w:rsidRPr="00710572">
              <w:rPr>
                <w:sz w:val="18"/>
                <w:szCs w:val="18"/>
              </w:rPr>
              <w:t>Health/Behavioral Health</w:t>
            </w:r>
          </w:p>
        </w:tc>
        <w:tc>
          <w:tcPr>
            <w:tcW w:w="1298" w:type="dxa"/>
            <w:tcPrChange w:id="66" w:author="Leger, Jan E" w:date="2019-03-19T10:17:00Z">
              <w:tcPr>
                <w:tcW w:w="1102" w:type="dxa"/>
              </w:tcPr>
            </w:tcPrChange>
          </w:tcPr>
          <w:p w:rsidR="00A56683" w:rsidRPr="00710572" w:rsidRDefault="00A56683" w:rsidP="005C4C12">
            <w:pPr>
              <w:rPr>
                <w:b/>
              </w:rPr>
            </w:pPr>
            <w:r w:rsidRPr="00710572">
              <w:rPr>
                <w:b/>
              </w:rPr>
              <w:t xml:space="preserve">June </w:t>
            </w:r>
            <w:ins w:id="67" w:author="Leger, Jan E" w:date="2019-03-19T09:32:00Z">
              <w:r w:rsidR="00DB3E95">
                <w:rPr>
                  <w:b/>
                </w:rPr>
                <w:t>--TBD</w:t>
              </w:r>
            </w:ins>
          </w:p>
        </w:tc>
        <w:tc>
          <w:tcPr>
            <w:tcW w:w="1795" w:type="dxa"/>
            <w:tcPrChange w:id="68" w:author="Leger, Jan E" w:date="2019-03-19T10:17:00Z">
              <w:tcPr>
                <w:tcW w:w="2070" w:type="dxa"/>
              </w:tcPr>
            </w:tcPrChange>
          </w:tcPr>
          <w:p w:rsidR="00A56683" w:rsidRPr="00710572" w:rsidRDefault="00A56683">
            <w:pPr>
              <w:jc w:val="center"/>
              <w:rPr>
                <w:b/>
              </w:rPr>
              <w:pPrChange w:id="69" w:author="Leger, Jan E" w:date="2019-03-19T12:13:00Z">
                <w:pPr/>
              </w:pPrChange>
            </w:pPr>
            <w:r w:rsidRPr="00710572">
              <w:rPr>
                <w:b/>
              </w:rPr>
              <w:t>I. Torres</w:t>
            </w:r>
          </w:p>
        </w:tc>
      </w:tr>
      <w:tr w:rsidR="009A3C76" w:rsidRPr="00710572" w:rsidTr="00674B11">
        <w:trPr>
          <w:ins w:id="70" w:author="Leger, Jan E" w:date="2019-03-19T09:50:00Z"/>
        </w:trPr>
        <w:tc>
          <w:tcPr>
            <w:tcW w:w="2413" w:type="dxa"/>
            <w:tcPrChange w:id="71" w:author="Leger, Jan E" w:date="2019-03-19T10:17:00Z">
              <w:tcPr>
                <w:tcW w:w="1368" w:type="dxa"/>
              </w:tcPr>
            </w:tcPrChange>
          </w:tcPr>
          <w:p w:rsidR="009A3C76" w:rsidRPr="00710572" w:rsidRDefault="009A3C76" w:rsidP="00573893">
            <w:pPr>
              <w:rPr>
                <w:ins w:id="72" w:author="Leger, Jan E" w:date="2019-03-19T09:50:00Z"/>
                <w:b/>
                <w:rPrChange w:id="73" w:author="Leger, Jan E" w:date="2019-03-19T09:51:00Z">
                  <w:rPr>
                    <w:ins w:id="74" w:author="Leger, Jan E" w:date="2019-03-19T09:50:00Z"/>
                    <w:b/>
                    <w:highlight w:val="yellow"/>
                  </w:rPr>
                </w:rPrChange>
              </w:rPr>
            </w:pPr>
            <w:ins w:id="75" w:author="Leger, Jan E" w:date="2019-03-19T09:50:00Z">
              <w:r w:rsidRPr="00710572">
                <w:rPr>
                  <w:b/>
                  <w:rPrChange w:id="76" w:author="Leger, Jan E" w:date="2019-03-19T09:51:00Z">
                    <w:rPr>
                      <w:b/>
                      <w:highlight w:val="yellow"/>
                    </w:rPr>
                  </w:rPrChange>
                </w:rPr>
                <w:t>7367/16148</w:t>
              </w:r>
            </w:ins>
          </w:p>
        </w:tc>
        <w:tc>
          <w:tcPr>
            <w:tcW w:w="3844" w:type="dxa"/>
            <w:tcPrChange w:id="77" w:author="Leger, Jan E" w:date="2019-03-19T10:17:00Z">
              <w:tcPr>
                <w:tcW w:w="4207" w:type="dxa"/>
              </w:tcPr>
            </w:tcPrChange>
          </w:tcPr>
          <w:p w:rsidR="009A3C76" w:rsidRPr="00710572" w:rsidRDefault="009A3C76">
            <w:pPr>
              <w:rPr>
                <w:ins w:id="78" w:author="Leger, Jan E" w:date="2019-03-19T09:50:00Z"/>
                <w:b/>
                <w:rPrChange w:id="79" w:author="Leger, Jan E" w:date="2019-03-19T09:51:00Z">
                  <w:rPr>
                    <w:ins w:id="80" w:author="Leger, Jan E" w:date="2019-03-19T09:50:00Z"/>
                    <w:b/>
                    <w:highlight w:val="yellow"/>
                  </w:rPr>
                </w:rPrChange>
              </w:rPr>
            </w:pPr>
            <w:ins w:id="81" w:author="Leger, Jan E" w:date="2019-03-19T09:50:00Z">
              <w:r w:rsidRPr="00710572">
                <w:rPr>
                  <w:b/>
                  <w:rPrChange w:id="82" w:author="Leger, Jan E" w:date="2019-03-19T09:51:00Z">
                    <w:rPr>
                      <w:b/>
                      <w:highlight w:val="yellow"/>
                    </w:rPr>
                  </w:rPrChange>
                </w:rPr>
                <w:t>Advanced Social Policy Analysis</w:t>
              </w:r>
            </w:ins>
          </w:p>
        </w:tc>
        <w:tc>
          <w:tcPr>
            <w:tcW w:w="1298" w:type="dxa"/>
            <w:tcPrChange w:id="83" w:author="Leger, Jan E" w:date="2019-03-19T10:17:00Z">
              <w:tcPr>
                <w:tcW w:w="1102" w:type="dxa"/>
              </w:tcPr>
            </w:tcPrChange>
          </w:tcPr>
          <w:p w:rsidR="009A3C76" w:rsidRPr="00710572" w:rsidRDefault="009A3C76" w:rsidP="005C4C12">
            <w:pPr>
              <w:rPr>
                <w:ins w:id="84" w:author="Leger, Jan E" w:date="2019-03-19T09:50:00Z"/>
                <w:b/>
                <w:rPrChange w:id="85" w:author="Leger, Jan E" w:date="2019-03-19T09:51:00Z">
                  <w:rPr>
                    <w:ins w:id="86" w:author="Leger, Jan E" w:date="2019-03-19T09:50:00Z"/>
                    <w:b/>
                    <w:highlight w:val="yellow"/>
                  </w:rPr>
                </w:rPrChange>
              </w:rPr>
            </w:pPr>
            <w:ins w:id="87" w:author="Leger, Jan E" w:date="2019-03-19T09:50:00Z">
              <w:r w:rsidRPr="00710572">
                <w:rPr>
                  <w:b/>
                  <w:rPrChange w:id="88" w:author="Leger, Jan E" w:date="2019-03-19T09:51:00Z">
                    <w:rPr>
                      <w:b/>
                      <w:highlight w:val="yellow"/>
                    </w:rPr>
                  </w:rPrChange>
                </w:rPr>
                <w:t>Tues 1-4</w:t>
              </w:r>
            </w:ins>
          </w:p>
        </w:tc>
        <w:tc>
          <w:tcPr>
            <w:tcW w:w="1795" w:type="dxa"/>
            <w:tcPrChange w:id="89" w:author="Leger, Jan E" w:date="2019-03-19T10:17:00Z">
              <w:tcPr>
                <w:tcW w:w="2070" w:type="dxa"/>
              </w:tcPr>
            </w:tcPrChange>
          </w:tcPr>
          <w:p w:rsidR="009A3C76" w:rsidRPr="008529EE" w:rsidRDefault="009A3C76">
            <w:pPr>
              <w:pStyle w:val="ListParagraph"/>
              <w:numPr>
                <w:ilvl w:val="0"/>
                <w:numId w:val="5"/>
              </w:numPr>
              <w:jc w:val="center"/>
              <w:rPr>
                <w:ins w:id="90" w:author="Leger, Jan E" w:date="2019-03-19T09:50:00Z"/>
                <w:b/>
                <w:rPrChange w:id="91" w:author="Leger, Jan E" w:date="2019-03-19T10:48:00Z">
                  <w:rPr>
                    <w:ins w:id="92" w:author="Leger, Jan E" w:date="2019-03-19T09:50:00Z"/>
                    <w:b/>
                    <w:highlight w:val="yellow"/>
                  </w:rPr>
                </w:rPrChange>
              </w:rPr>
              <w:pPrChange w:id="93" w:author="Leger, Jan E" w:date="2019-03-19T12:13:00Z">
                <w:pPr/>
              </w:pPrChange>
            </w:pPr>
            <w:ins w:id="94" w:author="Leger, Jan E" w:date="2019-03-19T09:50:00Z">
              <w:r w:rsidRPr="008529EE">
                <w:rPr>
                  <w:b/>
                  <w:rPrChange w:id="95" w:author="Leger, Jan E" w:date="2019-03-19T10:48:00Z">
                    <w:rPr>
                      <w:b/>
                      <w:highlight w:val="yellow"/>
                    </w:rPr>
                  </w:rPrChange>
                </w:rPr>
                <w:t>Ochoa</w:t>
              </w:r>
            </w:ins>
          </w:p>
        </w:tc>
      </w:tr>
      <w:tr w:rsidR="00A56683" w:rsidRPr="00710572" w:rsidTr="00674B11">
        <w:tc>
          <w:tcPr>
            <w:tcW w:w="2413" w:type="dxa"/>
            <w:tcPrChange w:id="96" w:author="Leger, Jan E" w:date="2019-03-19T10:17:00Z">
              <w:tcPr>
                <w:tcW w:w="1368" w:type="dxa"/>
              </w:tcPr>
            </w:tcPrChange>
          </w:tcPr>
          <w:p w:rsidR="00A56683" w:rsidRPr="00710572" w:rsidRDefault="00A56683">
            <w:pPr>
              <w:rPr>
                <w:b/>
              </w:rPr>
            </w:pPr>
            <w:r w:rsidRPr="00710572">
              <w:rPr>
                <w:b/>
              </w:rPr>
              <w:t>7340/</w:t>
            </w:r>
            <w:del w:id="97" w:author="Leger, Jan E" w:date="2019-03-19T09:33:00Z">
              <w:r w:rsidRPr="00710572" w:rsidDel="00573893">
                <w:rPr>
                  <w:b/>
                </w:rPr>
                <w:delText>18615</w:delText>
              </w:r>
            </w:del>
            <w:ins w:id="98" w:author="Leger, Jan E" w:date="2019-03-19T09:33:00Z">
              <w:r w:rsidR="00573893" w:rsidRPr="00710572">
                <w:rPr>
                  <w:b/>
                </w:rPr>
                <w:t>16643</w:t>
              </w:r>
            </w:ins>
          </w:p>
        </w:tc>
        <w:tc>
          <w:tcPr>
            <w:tcW w:w="3844" w:type="dxa"/>
            <w:tcPrChange w:id="99" w:author="Leger, Jan E" w:date="2019-03-19T10:17:00Z">
              <w:tcPr>
                <w:tcW w:w="4207" w:type="dxa"/>
              </w:tcPr>
            </w:tcPrChange>
          </w:tcPr>
          <w:p w:rsidR="00A56683" w:rsidRPr="00710572" w:rsidRDefault="00A56683">
            <w:pPr>
              <w:rPr>
                <w:ins w:id="100" w:author="Leger, Jan E" w:date="2018-03-13T11:50:00Z"/>
                <w:b/>
              </w:rPr>
            </w:pPr>
            <w:r w:rsidRPr="00710572">
              <w:rPr>
                <w:b/>
              </w:rPr>
              <w:t>Clinical Practice w Children &amp; Adolescents</w:t>
            </w:r>
          </w:p>
          <w:p w:rsidR="00327D8D" w:rsidRPr="00710572" w:rsidRDefault="00327D8D">
            <w:pPr>
              <w:rPr>
                <w:sz w:val="18"/>
                <w:szCs w:val="18"/>
                <w:rPrChange w:id="101" w:author="Leger, Jan E" w:date="2019-03-19T09:51:00Z">
                  <w:rPr>
                    <w:b/>
                  </w:rPr>
                </w:rPrChange>
              </w:rPr>
            </w:pPr>
            <w:ins w:id="102" w:author="Leger, Jan E" w:date="2018-03-13T11:50:00Z">
              <w:r w:rsidRPr="00710572">
                <w:rPr>
                  <w:sz w:val="18"/>
                  <w:szCs w:val="18"/>
                  <w:rPrChange w:id="103" w:author="Leger, Jan E" w:date="2019-03-19T09:51:00Z">
                    <w:rPr>
                      <w:b/>
                    </w:rPr>
                  </w:rPrChange>
                </w:rPr>
                <w:t>Clinical Elective</w:t>
              </w:r>
            </w:ins>
            <w:ins w:id="104" w:author="Leger, Jan E" w:date="2019-03-19T10:45:00Z">
              <w:r w:rsidR="00140E3A">
                <w:rPr>
                  <w:sz w:val="18"/>
                  <w:szCs w:val="18"/>
                </w:rPr>
                <w:t xml:space="preserve">, </w:t>
              </w:r>
              <w:r w:rsidR="00140E3A" w:rsidRPr="00710572">
                <w:rPr>
                  <w:sz w:val="18"/>
                  <w:szCs w:val="18"/>
                </w:rPr>
                <w:t>Health/Behavioral Health</w:t>
              </w:r>
            </w:ins>
          </w:p>
        </w:tc>
        <w:tc>
          <w:tcPr>
            <w:tcW w:w="1298" w:type="dxa"/>
            <w:tcPrChange w:id="105" w:author="Leger, Jan E" w:date="2019-03-19T10:17:00Z">
              <w:tcPr>
                <w:tcW w:w="1102" w:type="dxa"/>
              </w:tcPr>
            </w:tcPrChange>
          </w:tcPr>
          <w:p w:rsidR="00A56683" w:rsidRPr="00710572" w:rsidRDefault="00A56683" w:rsidP="005C4C12">
            <w:pPr>
              <w:rPr>
                <w:b/>
              </w:rPr>
            </w:pPr>
            <w:r w:rsidRPr="00710572">
              <w:rPr>
                <w:b/>
              </w:rPr>
              <w:t>Mon 9-12</w:t>
            </w:r>
          </w:p>
        </w:tc>
        <w:tc>
          <w:tcPr>
            <w:tcW w:w="1795" w:type="dxa"/>
            <w:tcPrChange w:id="106" w:author="Leger, Jan E" w:date="2019-03-19T10:17:00Z">
              <w:tcPr>
                <w:tcW w:w="2070" w:type="dxa"/>
              </w:tcPr>
            </w:tcPrChange>
          </w:tcPr>
          <w:p w:rsidR="00A56683" w:rsidRPr="008529EE" w:rsidRDefault="00A56683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rPrChange w:id="107" w:author="Leger, Jan E" w:date="2019-03-19T10:48:00Z">
                  <w:rPr/>
                </w:rPrChange>
              </w:rPr>
              <w:pPrChange w:id="108" w:author="Leger, Jan E" w:date="2019-03-19T12:13:00Z">
                <w:pPr/>
              </w:pPrChange>
            </w:pPr>
            <w:r w:rsidRPr="008529EE">
              <w:rPr>
                <w:b/>
                <w:rPrChange w:id="109" w:author="Leger, Jan E" w:date="2019-03-19T10:48:00Z">
                  <w:rPr/>
                </w:rPrChange>
              </w:rPr>
              <w:t>Byrne</w:t>
            </w:r>
          </w:p>
        </w:tc>
      </w:tr>
    </w:tbl>
    <w:tbl>
      <w:tblPr>
        <w:tblW w:w="9337" w:type="dxa"/>
        <w:tblInd w:w="18" w:type="dxa"/>
        <w:tblLook w:val="04A0" w:firstRow="1" w:lastRow="0" w:firstColumn="1" w:lastColumn="0" w:noHBand="0" w:noVBand="1"/>
        <w:tblPrChange w:id="110" w:author="Leger, Jan E" w:date="2019-03-19T10:42:00Z">
          <w:tblPr>
            <w:tblW w:w="8730" w:type="dxa"/>
            <w:tblInd w:w="18" w:type="dxa"/>
            <w:tblLook w:val="04A0" w:firstRow="1" w:lastRow="0" w:firstColumn="1" w:lastColumn="0" w:noHBand="0" w:noVBand="1"/>
          </w:tblPr>
        </w:tblPrChange>
      </w:tblPr>
      <w:tblGrid>
        <w:gridCol w:w="2407"/>
        <w:gridCol w:w="3780"/>
        <w:gridCol w:w="1350"/>
        <w:gridCol w:w="1800"/>
        <w:tblGridChange w:id="111">
          <w:tblGrid>
            <w:gridCol w:w="1350"/>
            <w:gridCol w:w="4207"/>
            <w:gridCol w:w="1103"/>
            <w:gridCol w:w="2070"/>
          </w:tblGrid>
        </w:tblGridChange>
      </w:tblGrid>
      <w:tr w:rsidR="00921378" w:rsidRPr="00710572" w:rsidTr="00A5301C">
        <w:trPr>
          <w:trHeight w:val="467"/>
          <w:trPrChange w:id="112" w:author="Leger, Jan E" w:date="2019-03-19T10:42:00Z">
            <w:trPr>
              <w:trHeight w:val="467"/>
            </w:trPr>
          </w:trPrChange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3" w:author="Leger, Jan E" w:date="2019-03-19T10:42:00Z"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21378" w:rsidRPr="00710572" w:rsidRDefault="00921378">
            <w:pPr>
              <w:rPr>
                <w:b/>
                <w:color w:val="000000"/>
              </w:rPr>
            </w:pPr>
            <w:r w:rsidRPr="00710572">
              <w:rPr>
                <w:b/>
                <w:color w:val="000000"/>
              </w:rPr>
              <w:t>7323</w:t>
            </w:r>
            <w:r w:rsidR="005C4C12" w:rsidRPr="00710572">
              <w:rPr>
                <w:b/>
                <w:color w:val="000000"/>
              </w:rPr>
              <w:t>/</w:t>
            </w:r>
            <w:del w:id="114" w:author="Leger, Jan E" w:date="2019-03-19T09:34:00Z">
              <w:r w:rsidR="005C4C12" w:rsidRPr="00710572" w:rsidDel="00573893">
                <w:rPr>
                  <w:b/>
                  <w:color w:val="000000"/>
                </w:rPr>
                <w:delText>15960</w:delText>
              </w:r>
            </w:del>
            <w:ins w:id="115" w:author="Leger, Jan E" w:date="2019-03-19T09:34:00Z">
              <w:r w:rsidR="00573893" w:rsidRPr="00710572">
                <w:rPr>
                  <w:b/>
                  <w:color w:val="000000"/>
                </w:rPr>
                <w:t>15312</w:t>
              </w:r>
            </w:ins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6" w:author="Leger, Jan E" w:date="2019-03-19T10:42:00Z">
              <w:tcPr>
                <w:tcW w:w="42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6914D0" w:rsidRPr="00710572" w:rsidRDefault="00921378">
            <w:pPr>
              <w:spacing w:line="240" w:lineRule="auto"/>
              <w:rPr>
                <w:sz w:val="18"/>
                <w:szCs w:val="18"/>
              </w:rPr>
              <w:pPrChange w:id="117" w:author="Leger, Jan E" w:date="2019-03-19T09:49:00Z">
                <w:pPr/>
              </w:pPrChange>
            </w:pPr>
            <w:r w:rsidRPr="00710572">
              <w:rPr>
                <w:b/>
                <w:color w:val="000000"/>
              </w:rPr>
              <w:t>Organizational Behavior and Change</w:t>
            </w:r>
            <w:r w:rsidR="005C4C12" w:rsidRPr="00710572">
              <w:rPr>
                <w:sz w:val="18"/>
                <w:szCs w:val="18"/>
              </w:rPr>
              <w:t xml:space="preserve"> </w:t>
            </w:r>
          </w:p>
          <w:p w:rsidR="00921378" w:rsidRPr="00710572" w:rsidRDefault="005C4C12">
            <w:pPr>
              <w:spacing w:line="240" w:lineRule="auto"/>
              <w:rPr>
                <w:b/>
                <w:color w:val="000000"/>
              </w:rPr>
              <w:pPrChange w:id="118" w:author="Leger, Jan E" w:date="2019-03-19T09:49:00Z">
                <w:pPr/>
              </w:pPrChange>
            </w:pPr>
            <w:r w:rsidRPr="00710572">
              <w:rPr>
                <w:sz w:val="18"/>
                <w:szCs w:val="18"/>
              </w:rPr>
              <w:t>Macro Crossover</w:t>
            </w:r>
            <w:ins w:id="119" w:author="Leger, Jan E" w:date="2019-03-19T10:46:00Z">
              <w:r w:rsidR="00140E3A">
                <w:rPr>
                  <w:sz w:val="18"/>
                  <w:szCs w:val="18"/>
                </w:rPr>
                <w:t>, Political SW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0" w:author="Leger, Jan E" w:date="2019-03-19T10:42:00Z">
              <w:tcPr>
                <w:tcW w:w="11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921378" w:rsidRPr="00710572" w:rsidRDefault="005C4C12" w:rsidP="00921378">
            <w:pPr>
              <w:rPr>
                <w:b/>
                <w:color w:val="000000"/>
              </w:rPr>
            </w:pPr>
            <w:r w:rsidRPr="00710572">
              <w:rPr>
                <w:b/>
                <w:color w:val="000000"/>
              </w:rPr>
              <w:t>Tues 6-9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121" w:author="Leger, Jan E" w:date="2019-03-19T10:42:00Z"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921378" w:rsidRPr="00710572" w:rsidRDefault="00573893">
            <w:pPr>
              <w:jc w:val="center"/>
              <w:rPr>
                <w:b/>
                <w:color w:val="000000"/>
              </w:rPr>
              <w:pPrChange w:id="122" w:author="Leger, Jan E" w:date="2019-03-19T12:13:00Z">
                <w:pPr/>
              </w:pPrChange>
            </w:pPr>
            <w:ins w:id="123" w:author="Leger, Jan E" w:date="2019-03-19T09:34:00Z">
              <w:r w:rsidRPr="00710572">
                <w:rPr>
                  <w:b/>
                  <w:color w:val="000000"/>
                </w:rPr>
                <w:t>M</w:t>
              </w:r>
            </w:ins>
            <w:ins w:id="124" w:author="Leger, Jan E" w:date="2019-03-19T10:48:00Z">
              <w:r w:rsidR="008529EE">
                <w:rPr>
                  <w:b/>
                  <w:color w:val="000000"/>
                </w:rPr>
                <w:t xml:space="preserve">. </w:t>
              </w:r>
            </w:ins>
            <w:ins w:id="125" w:author="Leger, Jan E" w:date="2019-03-19T09:34:00Z">
              <w:r w:rsidRPr="00710572">
                <w:rPr>
                  <w:b/>
                  <w:color w:val="000000"/>
                </w:rPr>
                <w:t>Beck</w:t>
              </w:r>
            </w:ins>
          </w:p>
        </w:tc>
      </w:tr>
    </w:tbl>
    <w:tbl>
      <w:tblPr>
        <w:tblStyle w:val="TableGrid"/>
        <w:tblW w:w="9355" w:type="dxa"/>
        <w:tblLook w:val="06A0" w:firstRow="1" w:lastRow="0" w:firstColumn="1" w:lastColumn="0" w:noHBand="1" w:noVBand="1"/>
        <w:tblPrChange w:id="126" w:author="Leger, Jan E" w:date="2019-03-19T10:42:00Z">
          <w:tblPr>
            <w:tblStyle w:val="TableGrid"/>
            <w:tblW w:w="0" w:type="auto"/>
            <w:tblLook w:val="06A0" w:firstRow="1" w:lastRow="0" w:firstColumn="1" w:lastColumn="0" w:noHBand="1" w:noVBand="1"/>
          </w:tblPr>
        </w:tblPrChange>
      </w:tblPr>
      <w:tblGrid>
        <w:gridCol w:w="2425"/>
        <w:gridCol w:w="3780"/>
        <w:gridCol w:w="1350"/>
        <w:gridCol w:w="1800"/>
        <w:tblGridChange w:id="127">
          <w:tblGrid>
            <w:gridCol w:w="1368"/>
            <w:gridCol w:w="4207"/>
            <w:gridCol w:w="1103"/>
            <w:gridCol w:w="2070"/>
          </w:tblGrid>
        </w:tblGridChange>
      </w:tblGrid>
      <w:tr w:rsidR="00A56683" w:rsidRPr="00710572" w:rsidTr="00A5301C">
        <w:tc>
          <w:tcPr>
            <w:tcW w:w="2425" w:type="dxa"/>
            <w:tcPrChange w:id="128" w:author="Leger, Jan E" w:date="2019-03-19T10:42:00Z">
              <w:tcPr>
                <w:tcW w:w="1368" w:type="dxa"/>
              </w:tcPr>
            </w:tcPrChange>
          </w:tcPr>
          <w:p w:rsidR="00A56683" w:rsidRPr="00710572" w:rsidRDefault="00A56683">
            <w:pPr>
              <w:rPr>
                <w:b/>
              </w:rPr>
            </w:pPr>
            <w:r w:rsidRPr="00710572">
              <w:rPr>
                <w:b/>
              </w:rPr>
              <w:t>7365/</w:t>
            </w:r>
            <w:del w:id="129" w:author="Leger, Jan E" w:date="2019-03-19T09:35:00Z">
              <w:r w:rsidRPr="00710572" w:rsidDel="00573893">
                <w:rPr>
                  <w:b/>
                </w:rPr>
                <w:delText>16858</w:delText>
              </w:r>
            </w:del>
            <w:ins w:id="130" w:author="Leger, Jan E" w:date="2019-03-19T09:35:00Z">
              <w:r w:rsidR="00573893" w:rsidRPr="00710572">
                <w:rPr>
                  <w:b/>
                </w:rPr>
                <w:t>16061</w:t>
              </w:r>
            </w:ins>
          </w:p>
        </w:tc>
        <w:tc>
          <w:tcPr>
            <w:tcW w:w="3780" w:type="dxa"/>
            <w:tcPrChange w:id="131" w:author="Leger, Jan E" w:date="2019-03-19T10:42:00Z">
              <w:tcPr>
                <w:tcW w:w="4207" w:type="dxa"/>
              </w:tcPr>
            </w:tcPrChange>
          </w:tcPr>
          <w:p w:rsidR="00A56683" w:rsidRPr="00710572" w:rsidRDefault="00A56683">
            <w:pPr>
              <w:rPr>
                <w:b/>
              </w:rPr>
            </w:pPr>
            <w:r w:rsidRPr="00710572">
              <w:rPr>
                <w:b/>
              </w:rPr>
              <w:t>Crisis Intervention</w:t>
            </w:r>
          </w:p>
        </w:tc>
        <w:tc>
          <w:tcPr>
            <w:tcW w:w="1350" w:type="dxa"/>
            <w:tcPrChange w:id="132" w:author="Leger, Jan E" w:date="2019-03-19T10:42:00Z">
              <w:tcPr>
                <w:tcW w:w="1103" w:type="dxa"/>
              </w:tcPr>
            </w:tcPrChange>
          </w:tcPr>
          <w:p w:rsidR="00A56683" w:rsidRPr="00710572" w:rsidRDefault="00A56683" w:rsidP="003C04B1">
            <w:pPr>
              <w:rPr>
                <w:b/>
              </w:rPr>
            </w:pPr>
            <w:r w:rsidRPr="00710572">
              <w:rPr>
                <w:b/>
              </w:rPr>
              <w:t>Tues 6-9</w:t>
            </w:r>
          </w:p>
        </w:tc>
        <w:tc>
          <w:tcPr>
            <w:tcW w:w="1800" w:type="dxa"/>
            <w:tcPrChange w:id="133" w:author="Leger, Jan E" w:date="2019-03-19T10:42:00Z">
              <w:tcPr>
                <w:tcW w:w="2070" w:type="dxa"/>
              </w:tcPr>
            </w:tcPrChange>
          </w:tcPr>
          <w:p w:rsidR="00A56683" w:rsidRPr="00710572" w:rsidRDefault="00A56683">
            <w:pPr>
              <w:jc w:val="center"/>
              <w:rPr>
                <w:b/>
              </w:rPr>
              <w:pPrChange w:id="134" w:author="Leger, Jan E" w:date="2019-03-19T12:13:00Z">
                <w:pPr/>
              </w:pPrChange>
            </w:pPr>
            <w:del w:id="135" w:author="Leger, Jan E" w:date="2019-03-19T10:48:00Z">
              <w:r w:rsidRPr="00710572" w:rsidDel="008529EE">
                <w:rPr>
                  <w:b/>
                </w:rPr>
                <w:delText xml:space="preserve">Jennifer </w:delText>
              </w:r>
            </w:del>
            <w:ins w:id="136" w:author="Leger, Jan E" w:date="2019-03-19T10:48:00Z">
              <w:r w:rsidR="008529EE" w:rsidRPr="00710572">
                <w:rPr>
                  <w:b/>
                </w:rPr>
                <w:t>J</w:t>
              </w:r>
              <w:r w:rsidR="008529EE">
                <w:rPr>
                  <w:b/>
                </w:rPr>
                <w:t xml:space="preserve">. </w:t>
              </w:r>
            </w:ins>
            <w:r w:rsidRPr="00710572">
              <w:rPr>
                <w:b/>
              </w:rPr>
              <w:t>Battle</w:t>
            </w:r>
          </w:p>
        </w:tc>
      </w:tr>
      <w:tr w:rsidR="00A56683" w:rsidRPr="00710572" w:rsidTr="00A5301C">
        <w:tc>
          <w:tcPr>
            <w:tcW w:w="2425" w:type="dxa"/>
            <w:tcPrChange w:id="137" w:author="Leger, Jan E" w:date="2019-03-19T10:42:00Z">
              <w:tcPr>
                <w:tcW w:w="1368" w:type="dxa"/>
              </w:tcPr>
            </w:tcPrChange>
          </w:tcPr>
          <w:p w:rsidR="00A56683" w:rsidRPr="00710572" w:rsidRDefault="00A56683" w:rsidP="00701F15">
            <w:pPr>
              <w:rPr>
                <w:b/>
              </w:rPr>
            </w:pPr>
            <w:r w:rsidRPr="00710572">
              <w:rPr>
                <w:b/>
              </w:rPr>
              <w:t>7360/1</w:t>
            </w:r>
            <w:ins w:id="138" w:author="Leger, Jan E" w:date="2019-03-19T09:36:00Z">
              <w:r w:rsidR="00573893" w:rsidRPr="00710572">
                <w:rPr>
                  <w:b/>
                </w:rPr>
                <w:t>6645</w:t>
              </w:r>
            </w:ins>
            <w:del w:id="139" w:author="Leger, Jan E" w:date="2019-03-19T09:36:00Z">
              <w:r w:rsidRPr="00710572" w:rsidDel="00573893">
                <w:rPr>
                  <w:b/>
                </w:rPr>
                <w:delText>8617</w:delText>
              </w:r>
            </w:del>
          </w:p>
        </w:tc>
        <w:tc>
          <w:tcPr>
            <w:tcW w:w="3780" w:type="dxa"/>
            <w:tcPrChange w:id="140" w:author="Leger, Jan E" w:date="2019-03-19T10:42:00Z">
              <w:tcPr>
                <w:tcW w:w="4207" w:type="dxa"/>
              </w:tcPr>
            </w:tcPrChange>
          </w:tcPr>
          <w:p w:rsidR="00A56683" w:rsidRPr="00710572" w:rsidRDefault="00A56683" w:rsidP="00701F15">
            <w:pPr>
              <w:rPr>
                <w:b/>
                <w:color w:val="FF0000"/>
              </w:rPr>
            </w:pPr>
            <w:r w:rsidRPr="00710572">
              <w:rPr>
                <w:b/>
              </w:rPr>
              <w:t xml:space="preserve">Intl SW:  A Comparative Approach </w:t>
            </w:r>
          </w:p>
        </w:tc>
        <w:tc>
          <w:tcPr>
            <w:tcW w:w="1350" w:type="dxa"/>
            <w:tcPrChange w:id="141" w:author="Leger, Jan E" w:date="2019-03-19T10:42:00Z">
              <w:tcPr>
                <w:tcW w:w="1103" w:type="dxa"/>
              </w:tcPr>
            </w:tcPrChange>
          </w:tcPr>
          <w:p w:rsidR="00A56683" w:rsidRPr="00710572" w:rsidRDefault="00A56683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tcPrChange w:id="142" w:author="Leger, Jan E" w:date="2019-03-19T10:42:00Z">
              <w:tcPr>
                <w:tcW w:w="2070" w:type="dxa"/>
              </w:tcPr>
            </w:tcPrChange>
          </w:tcPr>
          <w:p w:rsidR="00A56683" w:rsidRPr="00710572" w:rsidRDefault="008529EE">
            <w:pPr>
              <w:jc w:val="center"/>
              <w:rPr>
                <w:b/>
              </w:rPr>
              <w:pPrChange w:id="143" w:author="Leger, Jan E" w:date="2019-03-19T12:13:00Z">
                <w:pPr/>
              </w:pPrChange>
            </w:pPr>
            <w:ins w:id="144" w:author="Leger, Jan E" w:date="2019-03-19T10:48:00Z">
              <w:r>
                <w:rPr>
                  <w:b/>
                </w:rPr>
                <w:t xml:space="preserve">M. </w:t>
              </w:r>
            </w:ins>
            <w:del w:id="145" w:author="Leger, Jan E" w:date="2019-03-19T09:37:00Z">
              <w:r w:rsidR="00A56683" w:rsidRPr="00710572" w:rsidDel="00573893">
                <w:rPr>
                  <w:b/>
                </w:rPr>
                <w:delText>Leung</w:delText>
              </w:r>
            </w:del>
            <w:ins w:id="146" w:author="Leger, Jan E" w:date="2019-03-19T09:37:00Z">
              <w:r w:rsidR="00573893" w:rsidRPr="00710572">
                <w:rPr>
                  <w:b/>
                  <w:rPrChange w:id="147" w:author="Leger, Jan E" w:date="2019-03-19T09:51:00Z">
                    <w:rPr>
                      <w:b/>
                      <w:highlight w:val="yellow"/>
                    </w:rPr>
                  </w:rPrChange>
                </w:rPr>
                <w:t>Cheung</w:t>
              </w:r>
            </w:ins>
          </w:p>
        </w:tc>
      </w:tr>
      <w:tr w:rsidR="00A56683" w:rsidRPr="00710572" w:rsidTr="00A5301C">
        <w:tc>
          <w:tcPr>
            <w:tcW w:w="2425" w:type="dxa"/>
            <w:tcPrChange w:id="148" w:author="Leger, Jan E" w:date="2019-03-19T10:42:00Z">
              <w:tcPr>
                <w:tcW w:w="1368" w:type="dxa"/>
              </w:tcPr>
            </w:tcPrChange>
          </w:tcPr>
          <w:p w:rsidR="00A56683" w:rsidRPr="00710572" w:rsidRDefault="00A56683" w:rsidP="005C4C12">
            <w:pPr>
              <w:rPr>
                <w:b/>
              </w:rPr>
            </w:pPr>
            <w:r w:rsidRPr="00710572">
              <w:rPr>
                <w:b/>
              </w:rPr>
              <w:t>7360/15</w:t>
            </w:r>
            <w:ins w:id="149" w:author="Leger, Jan E" w:date="2019-03-19T09:36:00Z">
              <w:r w:rsidR="00573893" w:rsidRPr="00710572">
                <w:rPr>
                  <w:b/>
                </w:rPr>
                <w:t>280</w:t>
              </w:r>
            </w:ins>
            <w:del w:id="150" w:author="Leger, Jan E" w:date="2019-03-19T09:36:00Z">
              <w:r w:rsidRPr="00710572" w:rsidDel="00573893">
                <w:rPr>
                  <w:b/>
                </w:rPr>
                <w:delText>918</w:delText>
              </w:r>
            </w:del>
          </w:p>
        </w:tc>
        <w:tc>
          <w:tcPr>
            <w:tcW w:w="3780" w:type="dxa"/>
            <w:tcPrChange w:id="151" w:author="Leger, Jan E" w:date="2019-03-19T10:42:00Z">
              <w:tcPr>
                <w:tcW w:w="4207" w:type="dxa"/>
              </w:tcPr>
            </w:tcPrChange>
          </w:tcPr>
          <w:p w:rsidR="00A56683" w:rsidRPr="00710572" w:rsidRDefault="00A56683" w:rsidP="005C4C12">
            <w:pPr>
              <w:rPr>
                <w:b/>
                <w:color w:val="FF0000"/>
              </w:rPr>
            </w:pPr>
            <w:r w:rsidRPr="00710572">
              <w:rPr>
                <w:b/>
              </w:rPr>
              <w:t xml:space="preserve">Intl SW:  A Comparative Approach </w:t>
            </w:r>
          </w:p>
        </w:tc>
        <w:tc>
          <w:tcPr>
            <w:tcW w:w="1350" w:type="dxa"/>
            <w:tcPrChange w:id="152" w:author="Leger, Jan E" w:date="2019-03-19T10:42:00Z">
              <w:tcPr>
                <w:tcW w:w="1103" w:type="dxa"/>
              </w:tcPr>
            </w:tcPrChange>
          </w:tcPr>
          <w:p w:rsidR="00A56683" w:rsidRPr="00710572" w:rsidRDefault="00A56683" w:rsidP="005C4C12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tcPrChange w:id="153" w:author="Leger, Jan E" w:date="2019-03-19T10:42:00Z">
              <w:tcPr>
                <w:tcW w:w="2070" w:type="dxa"/>
              </w:tcPr>
            </w:tcPrChange>
          </w:tcPr>
          <w:p w:rsidR="00A56683" w:rsidRPr="00710572" w:rsidRDefault="00A56683">
            <w:pPr>
              <w:jc w:val="center"/>
              <w:rPr>
                <w:b/>
              </w:rPr>
              <w:pPrChange w:id="154" w:author="Leger, Jan E" w:date="2019-03-19T12:13:00Z">
                <w:pPr/>
              </w:pPrChange>
            </w:pPr>
            <w:r w:rsidRPr="00710572">
              <w:rPr>
                <w:b/>
              </w:rPr>
              <w:t>L. Torres</w:t>
            </w:r>
          </w:p>
        </w:tc>
      </w:tr>
    </w:tbl>
    <w:p w:rsidR="004B215B" w:rsidRDefault="004B215B" w:rsidP="00B4197D">
      <w:pPr>
        <w:spacing w:after="0" w:line="240" w:lineRule="auto"/>
        <w:jc w:val="center"/>
        <w:rPr>
          <w:ins w:id="155" w:author="Leger, Jan E" w:date="2019-03-19T10:12:00Z"/>
        </w:rPr>
      </w:pPr>
    </w:p>
    <w:p w:rsidR="00E86E90" w:rsidRDefault="00E86E90" w:rsidP="00B4197D">
      <w:pPr>
        <w:spacing w:after="0" w:line="240" w:lineRule="auto"/>
        <w:jc w:val="center"/>
        <w:rPr>
          <w:ins w:id="156" w:author="Leger, Jan E" w:date="2019-03-19T10:12:00Z"/>
        </w:rPr>
      </w:pPr>
    </w:p>
    <w:p w:rsidR="00E86E90" w:rsidRPr="00710572" w:rsidRDefault="00E86E90" w:rsidP="00B4197D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PrChange w:id="157" w:author="Leger, Jan E" w:date="2019-03-19T10:17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425"/>
        <w:gridCol w:w="3780"/>
        <w:gridCol w:w="1350"/>
        <w:gridCol w:w="1530"/>
        <w:gridCol w:w="270"/>
        <w:tblGridChange w:id="158">
          <w:tblGrid>
            <w:gridCol w:w="1470"/>
            <w:gridCol w:w="3565"/>
            <w:gridCol w:w="1620"/>
            <w:gridCol w:w="2160"/>
            <w:gridCol w:w="540"/>
          </w:tblGrid>
        </w:tblGridChange>
      </w:tblGrid>
      <w:tr w:rsidR="00285DBC" w:rsidRPr="00710572" w:rsidTr="00674B11">
        <w:tc>
          <w:tcPr>
            <w:tcW w:w="7555" w:type="dxa"/>
            <w:gridSpan w:val="3"/>
            <w:tcBorders>
              <w:bottom w:val="single" w:sz="4" w:space="0" w:color="auto"/>
            </w:tcBorders>
            <w:tcPrChange w:id="159" w:author="Leger, Jan E" w:date="2019-03-19T10:17:00Z">
              <w:tcPr>
                <w:tcW w:w="6655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:rsidR="00285DBC" w:rsidRPr="00710572" w:rsidRDefault="009A43E4" w:rsidP="004B215B">
            <w:pPr>
              <w:jc w:val="center"/>
              <w:rPr>
                <w:b/>
                <w:sz w:val="28"/>
                <w:szCs w:val="28"/>
              </w:rPr>
            </w:pPr>
            <w:r w:rsidRPr="00710572">
              <w:rPr>
                <w:b/>
                <w:sz w:val="28"/>
                <w:szCs w:val="28"/>
              </w:rPr>
              <w:t xml:space="preserve">Summer II --  June </w:t>
            </w:r>
            <w:ins w:id="160" w:author="Leger, Jan E" w:date="2019-03-19T09:38:00Z">
              <w:r w:rsidR="00BE2C04" w:rsidRPr="00710572">
                <w:rPr>
                  <w:b/>
                  <w:sz w:val="28"/>
                  <w:szCs w:val="28"/>
                </w:rPr>
                <w:t>3</w:t>
              </w:r>
            </w:ins>
            <w:del w:id="161" w:author="Leger, Jan E" w:date="2019-03-19T09:38:00Z">
              <w:r w:rsidRPr="00710572" w:rsidDel="00BE2C04">
                <w:rPr>
                  <w:b/>
                  <w:sz w:val="28"/>
                  <w:szCs w:val="28"/>
                </w:rPr>
                <w:delText>4</w:delText>
              </w:r>
            </w:del>
            <w:r w:rsidRPr="00710572">
              <w:rPr>
                <w:b/>
                <w:sz w:val="28"/>
                <w:szCs w:val="28"/>
              </w:rPr>
              <w:t xml:space="preserve"> – July </w:t>
            </w:r>
            <w:ins w:id="162" w:author="Leger, Jan E" w:date="2019-03-19T09:38:00Z">
              <w:r w:rsidR="00BE2C04" w:rsidRPr="00710572">
                <w:rPr>
                  <w:b/>
                  <w:sz w:val="28"/>
                  <w:szCs w:val="28"/>
                </w:rPr>
                <w:t>3</w:t>
              </w:r>
            </w:ins>
            <w:del w:id="163" w:author="Leger, Jan E" w:date="2019-03-19T09:38:00Z">
              <w:r w:rsidRPr="00710572" w:rsidDel="00BE2C04">
                <w:rPr>
                  <w:b/>
                  <w:sz w:val="28"/>
                  <w:szCs w:val="28"/>
                </w:rPr>
                <w:delText>5</w:delText>
              </w:r>
            </w:del>
          </w:p>
        </w:tc>
        <w:tc>
          <w:tcPr>
            <w:tcW w:w="1530" w:type="dxa"/>
            <w:tcBorders>
              <w:bottom w:val="single" w:sz="4" w:space="0" w:color="auto"/>
            </w:tcBorders>
            <w:tcPrChange w:id="164" w:author="Leger, Jan E" w:date="2019-03-19T10:17:00Z">
              <w:tcPr>
                <w:tcW w:w="2160" w:type="dxa"/>
                <w:tcBorders>
                  <w:bottom w:val="single" w:sz="4" w:space="0" w:color="auto"/>
                </w:tcBorders>
              </w:tcPr>
            </w:tcPrChange>
          </w:tcPr>
          <w:p w:rsidR="00285DBC" w:rsidRPr="00710572" w:rsidRDefault="00285DBC" w:rsidP="00B74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  <w:tcPrChange w:id="165" w:author="Leger, Jan E" w:date="2019-03-19T10:17:00Z">
              <w:tcPr>
                <w:tcW w:w="540" w:type="dxa"/>
                <w:vMerge w:val="restart"/>
                <w:tcBorders>
                  <w:top w:val="nil"/>
                  <w:right w:val="nil"/>
                </w:tcBorders>
              </w:tcPr>
            </w:tcPrChange>
          </w:tcPr>
          <w:p w:rsidR="00285DBC" w:rsidRPr="00710572" w:rsidRDefault="00285DBC" w:rsidP="009450E1">
            <w:pPr>
              <w:rPr>
                <w:b/>
                <w:sz w:val="28"/>
                <w:szCs w:val="28"/>
              </w:rPr>
            </w:pPr>
          </w:p>
        </w:tc>
      </w:tr>
      <w:tr w:rsidR="00285DBC" w:rsidRPr="00710572" w:rsidTr="00674B11">
        <w:tc>
          <w:tcPr>
            <w:tcW w:w="2425" w:type="dxa"/>
            <w:tcBorders>
              <w:top w:val="single" w:sz="4" w:space="0" w:color="auto"/>
            </w:tcBorders>
            <w:tcPrChange w:id="166" w:author="Leger, Jan E" w:date="2019-03-19T10:17:00Z">
              <w:tcPr>
                <w:tcW w:w="1470" w:type="dxa"/>
                <w:tcBorders>
                  <w:top w:val="single" w:sz="4" w:space="0" w:color="auto"/>
                </w:tcBorders>
              </w:tcPr>
            </w:tcPrChange>
          </w:tcPr>
          <w:p w:rsidR="00285DBC" w:rsidRPr="00710572" w:rsidRDefault="00285DBC" w:rsidP="00B74A51">
            <w:pPr>
              <w:jc w:val="center"/>
              <w:rPr>
                <w:b/>
                <w:u w:val="single"/>
              </w:rPr>
            </w:pPr>
            <w:r w:rsidRPr="00710572">
              <w:rPr>
                <w:b/>
                <w:u w:val="single"/>
              </w:rPr>
              <w:t>Course Number</w:t>
            </w:r>
          </w:p>
        </w:tc>
        <w:tc>
          <w:tcPr>
            <w:tcW w:w="3780" w:type="dxa"/>
            <w:tcBorders>
              <w:top w:val="nil"/>
            </w:tcBorders>
            <w:tcPrChange w:id="167" w:author="Leger, Jan E" w:date="2019-03-19T10:17:00Z">
              <w:tcPr>
                <w:tcW w:w="3565" w:type="dxa"/>
                <w:tcBorders>
                  <w:top w:val="nil"/>
                </w:tcBorders>
              </w:tcPr>
            </w:tcPrChange>
          </w:tcPr>
          <w:p w:rsidR="00285DBC" w:rsidRPr="00710572" w:rsidRDefault="00285DBC" w:rsidP="00B74A51">
            <w:pPr>
              <w:jc w:val="center"/>
              <w:rPr>
                <w:b/>
                <w:u w:val="single"/>
              </w:rPr>
            </w:pPr>
            <w:r w:rsidRPr="00710572">
              <w:rPr>
                <w:b/>
                <w:u w:val="single"/>
              </w:rPr>
              <w:t>Couse Name</w:t>
            </w:r>
          </w:p>
        </w:tc>
        <w:tc>
          <w:tcPr>
            <w:tcW w:w="1350" w:type="dxa"/>
            <w:tcPrChange w:id="168" w:author="Leger, Jan E" w:date="2019-03-19T10:17:00Z">
              <w:tcPr>
                <w:tcW w:w="1620" w:type="dxa"/>
              </w:tcPr>
            </w:tcPrChange>
          </w:tcPr>
          <w:p w:rsidR="00285DBC" w:rsidRPr="00710572" w:rsidRDefault="00285DBC" w:rsidP="00B74A51">
            <w:pPr>
              <w:jc w:val="center"/>
              <w:rPr>
                <w:b/>
                <w:u w:val="single"/>
              </w:rPr>
            </w:pPr>
            <w:r w:rsidRPr="00710572">
              <w:rPr>
                <w:b/>
                <w:u w:val="single"/>
              </w:rPr>
              <w:t>Schedule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tcPrChange w:id="169" w:author="Leger, Jan E" w:date="2019-03-19T10:17:00Z">
              <w:tcPr>
                <w:tcW w:w="2160" w:type="dxa"/>
                <w:tcBorders>
                  <w:right w:val="single" w:sz="4" w:space="0" w:color="auto"/>
                </w:tcBorders>
              </w:tcPr>
            </w:tcPrChange>
          </w:tcPr>
          <w:p w:rsidR="00285DBC" w:rsidRPr="00710572" w:rsidRDefault="00285DBC" w:rsidP="009450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right w:val="nil"/>
            </w:tcBorders>
            <w:tcPrChange w:id="170" w:author="Leger, Jan E" w:date="2019-03-19T10:17:00Z">
              <w:tcPr>
                <w:tcW w:w="540" w:type="dxa"/>
                <w:vMerge/>
                <w:tcBorders>
                  <w:top w:val="nil"/>
                  <w:left w:val="single" w:sz="4" w:space="0" w:color="auto"/>
                  <w:right w:val="nil"/>
                </w:tcBorders>
              </w:tcPr>
            </w:tcPrChange>
          </w:tcPr>
          <w:p w:rsidR="00285DBC" w:rsidRPr="00710572" w:rsidRDefault="00285DBC" w:rsidP="009450E1">
            <w:pPr>
              <w:rPr>
                <w:b/>
                <w:u w:val="single"/>
              </w:rPr>
            </w:pPr>
          </w:p>
        </w:tc>
      </w:tr>
      <w:tr w:rsidR="00285DBC" w:rsidRPr="00710572" w:rsidTr="00674B11">
        <w:trPr>
          <w:trHeight w:val="890"/>
          <w:trPrChange w:id="171" w:author="Leger, Jan E" w:date="2019-03-19T10:17:00Z">
            <w:trPr>
              <w:trHeight w:val="890"/>
            </w:trPr>
          </w:trPrChange>
        </w:trPr>
        <w:tc>
          <w:tcPr>
            <w:tcW w:w="2425" w:type="dxa"/>
            <w:tcPrChange w:id="172" w:author="Leger, Jan E" w:date="2019-03-19T10:17:00Z">
              <w:tcPr>
                <w:tcW w:w="1470" w:type="dxa"/>
              </w:tcPr>
            </w:tcPrChange>
          </w:tcPr>
          <w:p w:rsidR="00285DBC" w:rsidRPr="00710572" w:rsidRDefault="00285DBC">
            <w:pPr>
              <w:rPr>
                <w:b/>
              </w:rPr>
            </w:pPr>
            <w:r w:rsidRPr="00710572">
              <w:rPr>
                <w:b/>
              </w:rPr>
              <w:t>7356</w:t>
            </w:r>
            <w:r w:rsidR="005C4C12" w:rsidRPr="00710572">
              <w:rPr>
                <w:b/>
              </w:rPr>
              <w:t>/</w:t>
            </w:r>
            <w:del w:id="173" w:author="Leger, Jan E" w:date="2019-03-19T09:37:00Z">
              <w:r w:rsidR="005C4C12" w:rsidRPr="00710572" w:rsidDel="00BE2C04">
                <w:rPr>
                  <w:b/>
                </w:rPr>
                <w:delText>14938</w:delText>
              </w:r>
            </w:del>
            <w:ins w:id="174" w:author="Leger, Jan E" w:date="2019-03-19T09:37:00Z">
              <w:r w:rsidR="00BE2C04" w:rsidRPr="00710572">
                <w:rPr>
                  <w:b/>
                </w:rPr>
                <w:t>14468</w:t>
              </w:r>
            </w:ins>
          </w:p>
        </w:tc>
        <w:tc>
          <w:tcPr>
            <w:tcW w:w="3780" w:type="dxa"/>
            <w:tcPrChange w:id="175" w:author="Leger, Jan E" w:date="2019-03-19T10:17:00Z">
              <w:tcPr>
                <w:tcW w:w="3565" w:type="dxa"/>
              </w:tcPr>
            </w:tcPrChange>
          </w:tcPr>
          <w:p w:rsidR="00285DBC" w:rsidRPr="00710572" w:rsidRDefault="00285DBC" w:rsidP="00B74A51">
            <w:pPr>
              <w:rPr>
                <w:b/>
              </w:rPr>
            </w:pPr>
            <w:r w:rsidRPr="00710572">
              <w:rPr>
                <w:b/>
              </w:rPr>
              <w:t>Groups in Clinical Setting</w:t>
            </w:r>
          </w:p>
          <w:p w:rsidR="00285DBC" w:rsidRPr="00710572" w:rsidRDefault="00285DBC" w:rsidP="00B74A51">
            <w:pPr>
              <w:rPr>
                <w:sz w:val="16"/>
                <w:szCs w:val="16"/>
                <w:rPrChange w:id="176" w:author="Leger, Jan E" w:date="2019-03-19T09:51:00Z">
                  <w:rPr>
                    <w:b/>
                  </w:rPr>
                </w:rPrChange>
              </w:rPr>
            </w:pPr>
            <w:r w:rsidRPr="00710572">
              <w:rPr>
                <w:sz w:val="16"/>
                <w:szCs w:val="16"/>
                <w:rPrChange w:id="177" w:author="Leger, Jan E" w:date="2019-03-19T09:51:00Z">
                  <w:rPr>
                    <w:b/>
                  </w:rPr>
                </w:rPrChange>
              </w:rPr>
              <w:t>Clinical Crossover</w:t>
            </w:r>
            <w:ins w:id="178" w:author="Leger, Jan E" w:date="2018-03-13T11:51:00Z">
              <w:r w:rsidR="00935503" w:rsidRPr="00710572">
                <w:rPr>
                  <w:sz w:val="16"/>
                  <w:szCs w:val="16"/>
                </w:rPr>
                <w:t>, Clinical Elective</w:t>
              </w:r>
            </w:ins>
            <w:ins w:id="179" w:author="Leger, Jan E" w:date="2019-03-19T10:46:00Z">
              <w:r w:rsidR="00140E3A">
                <w:rPr>
                  <w:sz w:val="16"/>
                  <w:szCs w:val="16"/>
                </w:rPr>
                <w:t xml:space="preserve">, </w:t>
              </w:r>
              <w:r w:rsidR="00140E3A" w:rsidRPr="00710572">
                <w:rPr>
                  <w:sz w:val="18"/>
                  <w:szCs w:val="18"/>
                </w:rPr>
                <w:t>Health/Behavioral Health</w:t>
              </w:r>
            </w:ins>
          </w:p>
        </w:tc>
        <w:tc>
          <w:tcPr>
            <w:tcW w:w="1350" w:type="dxa"/>
            <w:tcPrChange w:id="180" w:author="Leger, Jan E" w:date="2019-03-19T10:17:00Z">
              <w:tcPr>
                <w:tcW w:w="1620" w:type="dxa"/>
              </w:tcPr>
            </w:tcPrChange>
          </w:tcPr>
          <w:p w:rsidR="00285DBC" w:rsidRPr="00710572" w:rsidRDefault="00285DBC" w:rsidP="00B74A51">
            <w:pPr>
              <w:rPr>
                <w:b/>
              </w:rPr>
            </w:pPr>
            <w:r w:rsidRPr="00710572">
              <w:rPr>
                <w:b/>
              </w:rPr>
              <w:t xml:space="preserve">T, W, </w:t>
            </w:r>
            <w:proofErr w:type="spellStart"/>
            <w:r w:rsidRPr="00710572">
              <w:rPr>
                <w:b/>
              </w:rPr>
              <w:t>Th</w:t>
            </w:r>
            <w:proofErr w:type="spellEnd"/>
            <w:r w:rsidRPr="00710572">
              <w:rPr>
                <w:b/>
              </w:rPr>
              <w:t xml:space="preserve"> 6-9</w:t>
            </w:r>
          </w:p>
        </w:tc>
        <w:tc>
          <w:tcPr>
            <w:tcW w:w="1530" w:type="dxa"/>
            <w:tcPrChange w:id="181" w:author="Leger, Jan E" w:date="2019-03-19T10:17:00Z">
              <w:tcPr>
                <w:tcW w:w="2160" w:type="dxa"/>
              </w:tcPr>
            </w:tcPrChange>
          </w:tcPr>
          <w:p w:rsidR="00285DBC" w:rsidRPr="00710572" w:rsidRDefault="00285DBC" w:rsidP="00B74A51">
            <w:pPr>
              <w:rPr>
                <w:b/>
              </w:rPr>
            </w:pPr>
            <w:del w:id="182" w:author="Leger, Jan E" w:date="2019-03-19T10:48:00Z">
              <w:r w:rsidRPr="00710572" w:rsidDel="008529EE">
                <w:rPr>
                  <w:b/>
                </w:rPr>
                <w:delText xml:space="preserve">Travis </w:delText>
              </w:r>
            </w:del>
            <w:ins w:id="183" w:author="Leger, Jan E" w:date="2019-03-19T10:48:00Z">
              <w:r w:rsidR="008529EE" w:rsidRPr="00710572">
                <w:rPr>
                  <w:b/>
                </w:rPr>
                <w:t>T</w:t>
              </w:r>
              <w:r w:rsidR="008529EE">
                <w:rPr>
                  <w:b/>
                </w:rPr>
                <w:t>.</w:t>
              </w:r>
              <w:r w:rsidR="008529EE" w:rsidRPr="00710572">
                <w:rPr>
                  <w:b/>
                </w:rPr>
                <w:t xml:space="preserve"> </w:t>
              </w:r>
            </w:ins>
            <w:r w:rsidRPr="00710572">
              <w:rPr>
                <w:b/>
              </w:rPr>
              <w:t>Courville</w:t>
            </w:r>
          </w:p>
          <w:p w:rsidR="004B03C2" w:rsidRPr="00710572" w:rsidRDefault="004B03C2" w:rsidP="00B74A51">
            <w:pPr>
              <w:rPr>
                <w:b/>
              </w:rPr>
            </w:pPr>
          </w:p>
        </w:tc>
        <w:tc>
          <w:tcPr>
            <w:tcW w:w="270" w:type="dxa"/>
            <w:vMerge/>
            <w:tcBorders>
              <w:top w:val="nil"/>
              <w:right w:val="nil"/>
            </w:tcBorders>
            <w:tcPrChange w:id="184" w:author="Leger, Jan E" w:date="2019-03-19T10:17:00Z">
              <w:tcPr>
                <w:tcW w:w="540" w:type="dxa"/>
                <w:vMerge/>
                <w:tcBorders>
                  <w:top w:val="nil"/>
                  <w:right w:val="nil"/>
                </w:tcBorders>
              </w:tcPr>
            </w:tcPrChange>
          </w:tcPr>
          <w:p w:rsidR="00285DBC" w:rsidRPr="00710572" w:rsidRDefault="00285DBC" w:rsidP="009450E1">
            <w:pPr>
              <w:rPr>
                <w:b/>
              </w:rPr>
            </w:pPr>
          </w:p>
        </w:tc>
      </w:tr>
      <w:tr w:rsidR="00285DBC" w:rsidRPr="00710572" w:rsidTr="00674B11">
        <w:tc>
          <w:tcPr>
            <w:tcW w:w="2425" w:type="dxa"/>
            <w:tcPrChange w:id="185" w:author="Leger, Jan E" w:date="2019-03-19T10:17:00Z">
              <w:tcPr>
                <w:tcW w:w="1470" w:type="dxa"/>
              </w:tcPr>
            </w:tcPrChange>
          </w:tcPr>
          <w:p w:rsidR="00285DBC" w:rsidRPr="00710572" w:rsidRDefault="00285DBC">
            <w:pPr>
              <w:tabs>
                <w:tab w:val="left" w:pos="960"/>
              </w:tabs>
              <w:rPr>
                <w:b/>
              </w:rPr>
            </w:pPr>
            <w:r w:rsidRPr="00710572">
              <w:rPr>
                <w:b/>
              </w:rPr>
              <w:t>7368</w:t>
            </w:r>
            <w:del w:id="186" w:author="Leger, Jan E" w:date="2019-03-19T10:41:00Z">
              <w:r w:rsidRPr="00710572" w:rsidDel="00CC6B4D">
                <w:rPr>
                  <w:b/>
                </w:rPr>
                <w:delText>/</w:delText>
              </w:r>
            </w:del>
            <w:del w:id="187" w:author="Leger, Jan E" w:date="2019-03-19T09:38:00Z">
              <w:r w:rsidR="005C4C12" w:rsidRPr="00710572" w:rsidDel="002A169E">
                <w:rPr>
                  <w:b/>
                </w:rPr>
                <w:delText>16264</w:delText>
              </w:r>
            </w:del>
            <w:r w:rsidRPr="00710572">
              <w:rPr>
                <w:b/>
              </w:rPr>
              <w:tab/>
            </w:r>
          </w:p>
        </w:tc>
        <w:tc>
          <w:tcPr>
            <w:tcW w:w="3780" w:type="dxa"/>
            <w:tcPrChange w:id="188" w:author="Leger, Jan E" w:date="2019-03-19T10:17:00Z">
              <w:tcPr>
                <w:tcW w:w="3565" w:type="dxa"/>
              </w:tcPr>
            </w:tcPrChange>
          </w:tcPr>
          <w:p w:rsidR="00285DBC" w:rsidRPr="00710572" w:rsidRDefault="00285DBC" w:rsidP="008472A7">
            <w:pPr>
              <w:rPr>
                <w:b/>
              </w:rPr>
            </w:pPr>
            <w:r w:rsidRPr="00710572">
              <w:rPr>
                <w:b/>
              </w:rPr>
              <w:t>Trauma Treatment for Children</w:t>
            </w:r>
          </w:p>
          <w:p w:rsidR="00285DBC" w:rsidRPr="00710572" w:rsidRDefault="00285DBC" w:rsidP="008472A7">
            <w:pPr>
              <w:rPr>
                <w:b/>
              </w:rPr>
            </w:pPr>
            <w:r w:rsidRPr="00710572">
              <w:rPr>
                <w:b/>
              </w:rPr>
              <w:t>Open Elective</w:t>
            </w:r>
          </w:p>
        </w:tc>
        <w:tc>
          <w:tcPr>
            <w:tcW w:w="1350" w:type="dxa"/>
            <w:tcPrChange w:id="189" w:author="Leger, Jan E" w:date="2019-03-19T10:17:00Z">
              <w:tcPr>
                <w:tcW w:w="1620" w:type="dxa"/>
              </w:tcPr>
            </w:tcPrChange>
          </w:tcPr>
          <w:p w:rsidR="00285DBC" w:rsidRPr="00710572" w:rsidRDefault="00285DBC">
            <w:pPr>
              <w:rPr>
                <w:b/>
              </w:rPr>
            </w:pPr>
            <w:r w:rsidRPr="00710572">
              <w:rPr>
                <w:b/>
              </w:rPr>
              <w:t xml:space="preserve">June </w:t>
            </w:r>
            <w:del w:id="190" w:author="Leger, Jan E" w:date="2019-03-19T09:40:00Z">
              <w:r w:rsidR="001E659A" w:rsidRPr="00710572" w:rsidDel="002A169E">
                <w:rPr>
                  <w:b/>
                </w:rPr>
                <w:delText>5, 7, 12, 14</w:delText>
              </w:r>
              <w:r w:rsidR="006914D0" w:rsidRPr="00710572" w:rsidDel="002A169E">
                <w:rPr>
                  <w:b/>
                </w:rPr>
                <w:delText xml:space="preserve"> and 19</w:delText>
              </w:r>
            </w:del>
            <w:ins w:id="191" w:author="Leger, Jan E" w:date="2019-03-19T09:40:00Z">
              <w:r w:rsidR="002A169E" w:rsidRPr="00710572">
                <w:rPr>
                  <w:b/>
                </w:rPr>
                <w:t>4, 6, 11, 13, &amp; 18</w:t>
              </w:r>
            </w:ins>
            <w:ins w:id="192" w:author="Leger, Jan E" w:date="2019-03-19T12:17:00Z">
              <w:r w:rsidR="00943BD5">
                <w:rPr>
                  <w:b/>
                </w:rPr>
                <w:t xml:space="preserve"> (full days)</w:t>
              </w:r>
            </w:ins>
            <w:bookmarkStart w:id="193" w:name="_GoBack"/>
            <w:bookmarkEnd w:id="193"/>
          </w:p>
        </w:tc>
        <w:tc>
          <w:tcPr>
            <w:tcW w:w="1530" w:type="dxa"/>
            <w:tcPrChange w:id="194" w:author="Leger, Jan E" w:date="2019-03-19T10:17:00Z">
              <w:tcPr>
                <w:tcW w:w="2160" w:type="dxa"/>
              </w:tcPr>
            </w:tcPrChange>
          </w:tcPr>
          <w:p w:rsidR="00285DBC" w:rsidRPr="008529EE" w:rsidRDefault="00285DBC">
            <w:pPr>
              <w:rPr>
                <w:b/>
                <w:rPrChange w:id="195" w:author="Leger, Jan E" w:date="2019-03-19T10:49:00Z">
                  <w:rPr/>
                </w:rPrChange>
              </w:rPr>
            </w:pPr>
            <w:r w:rsidRPr="008529EE">
              <w:rPr>
                <w:b/>
                <w:rPrChange w:id="196" w:author="Leger, Jan E" w:date="2019-03-19T10:49:00Z">
                  <w:rPr/>
                </w:rPrChange>
              </w:rPr>
              <w:t>Amtsberg/</w:t>
            </w:r>
            <w:ins w:id="197" w:author="Leger, Jan E" w:date="2019-03-19T10:48:00Z">
              <w:r w:rsidR="008529EE" w:rsidRPr="008529EE">
                <w:rPr>
                  <w:b/>
                  <w:rPrChange w:id="198" w:author="Leger, Jan E" w:date="2019-03-19T10:49:00Z">
                    <w:rPr/>
                  </w:rPrChange>
                </w:rPr>
                <w:t xml:space="preserve">T. </w:t>
              </w:r>
            </w:ins>
            <w:r w:rsidRPr="008529EE">
              <w:rPr>
                <w:b/>
                <w:rPrChange w:id="199" w:author="Leger, Jan E" w:date="2019-03-19T10:49:00Z">
                  <w:rPr/>
                </w:rPrChange>
              </w:rPr>
              <w:t>Taylor</w:t>
            </w:r>
          </w:p>
        </w:tc>
        <w:tc>
          <w:tcPr>
            <w:tcW w:w="270" w:type="dxa"/>
            <w:vMerge/>
            <w:tcBorders>
              <w:top w:val="nil"/>
              <w:right w:val="nil"/>
            </w:tcBorders>
            <w:tcPrChange w:id="200" w:author="Leger, Jan E" w:date="2019-03-19T10:17:00Z">
              <w:tcPr>
                <w:tcW w:w="540" w:type="dxa"/>
                <w:vMerge/>
                <w:tcBorders>
                  <w:top w:val="nil"/>
                  <w:right w:val="nil"/>
                </w:tcBorders>
              </w:tcPr>
            </w:tcPrChange>
          </w:tcPr>
          <w:p w:rsidR="00285DBC" w:rsidRPr="00710572" w:rsidRDefault="00285DBC" w:rsidP="009450E1">
            <w:pPr>
              <w:rPr>
                <w:b/>
              </w:rPr>
            </w:pPr>
          </w:p>
        </w:tc>
      </w:tr>
    </w:tbl>
    <w:p w:rsidR="004B215B" w:rsidRPr="00710572" w:rsidRDefault="004B215B"/>
    <w:p w:rsidR="00F24804" w:rsidRPr="00710572" w:rsidDel="009A3C76" w:rsidRDefault="00F24804">
      <w:pPr>
        <w:rPr>
          <w:del w:id="201" w:author="Leger, Jan E" w:date="2019-03-19T09:48:00Z"/>
          <w:b/>
          <w:sz w:val="36"/>
          <w:szCs w:val="36"/>
        </w:rPr>
      </w:pPr>
      <w:del w:id="202" w:author="Leger, Jan E" w:date="2019-03-19T09:48:00Z">
        <w:r w:rsidRPr="00710572" w:rsidDel="009A3C76">
          <w:rPr>
            <w:b/>
            <w:sz w:val="36"/>
            <w:szCs w:val="36"/>
          </w:rPr>
          <w:delText>Field Courses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060"/>
        <w:gridCol w:w="1980"/>
      </w:tblGrid>
      <w:tr w:rsidR="00F24804" w:rsidRPr="00710572" w:rsidDel="009A3C76" w:rsidTr="004B03C2">
        <w:trPr>
          <w:del w:id="203" w:author="Leger, Jan E" w:date="2019-03-19T09:48:00Z"/>
        </w:trPr>
        <w:tc>
          <w:tcPr>
            <w:tcW w:w="3618" w:type="dxa"/>
          </w:tcPr>
          <w:p w:rsidR="00F24804" w:rsidRPr="00710572" w:rsidDel="009A3C76" w:rsidRDefault="00F24804" w:rsidP="00285DBC">
            <w:pPr>
              <w:tabs>
                <w:tab w:val="left" w:pos="855"/>
              </w:tabs>
              <w:rPr>
                <w:del w:id="204" w:author="Leger, Jan E" w:date="2019-03-19T09:48:00Z"/>
                <w:b/>
              </w:rPr>
            </w:pPr>
            <w:del w:id="205" w:author="Leger, Jan E" w:date="2019-03-19T09:48:00Z">
              <w:r w:rsidRPr="00710572" w:rsidDel="009A3C76">
                <w:rPr>
                  <w:b/>
                </w:rPr>
                <w:delText>FP II</w:delText>
              </w:r>
              <w:r w:rsidR="00285DBC" w:rsidRPr="00710572" w:rsidDel="009A3C76">
                <w:rPr>
                  <w:b/>
                </w:rPr>
                <w:tab/>
              </w:r>
            </w:del>
          </w:p>
        </w:tc>
        <w:tc>
          <w:tcPr>
            <w:tcW w:w="3060" w:type="dxa"/>
          </w:tcPr>
          <w:p w:rsidR="00F24804" w:rsidRPr="00710572" w:rsidDel="009A3C76" w:rsidRDefault="00F24804">
            <w:pPr>
              <w:rPr>
                <w:del w:id="206" w:author="Leger, Jan E" w:date="2019-03-19T09:48:00Z"/>
                <w:b/>
              </w:rPr>
            </w:pPr>
            <w:del w:id="207" w:author="Leger, Jan E" w:date="2019-03-19T09:48:00Z">
              <w:r w:rsidRPr="00710572" w:rsidDel="009A3C76">
                <w:rPr>
                  <w:b/>
                </w:rPr>
                <w:delText>6393</w:delText>
              </w:r>
              <w:r w:rsidR="00AC71B4" w:rsidRPr="00710572" w:rsidDel="009A3C76">
                <w:rPr>
                  <w:b/>
                </w:rPr>
                <w:delText>/14455</w:delText>
              </w:r>
            </w:del>
          </w:p>
        </w:tc>
        <w:tc>
          <w:tcPr>
            <w:tcW w:w="1980" w:type="dxa"/>
          </w:tcPr>
          <w:p w:rsidR="00F24804" w:rsidRPr="00710572" w:rsidDel="009A3C76" w:rsidRDefault="00AC71B4">
            <w:pPr>
              <w:rPr>
                <w:del w:id="208" w:author="Leger, Jan E" w:date="2019-03-19T09:48:00Z"/>
                <w:b/>
              </w:rPr>
            </w:pPr>
            <w:del w:id="209" w:author="Leger, Jan E" w:date="2019-03-19T09:48:00Z">
              <w:r w:rsidRPr="00710572" w:rsidDel="009A3C76">
                <w:rPr>
                  <w:b/>
                </w:rPr>
                <w:delText xml:space="preserve">Fall 2017 </w:delText>
              </w:r>
            </w:del>
          </w:p>
        </w:tc>
      </w:tr>
      <w:tr w:rsidR="00AC71B4" w:rsidRPr="00710572" w:rsidDel="009A3C76" w:rsidTr="004B03C2">
        <w:trPr>
          <w:del w:id="210" w:author="Leger, Jan E" w:date="2019-03-19T09:48:00Z"/>
        </w:trPr>
        <w:tc>
          <w:tcPr>
            <w:tcW w:w="3618" w:type="dxa"/>
          </w:tcPr>
          <w:p w:rsidR="00AC71B4" w:rsidRPr="00710572" w:rsidDel="009A3C76" w:rsidRDefault="00AC71B4" w:rsidP="00AC71B4">
            <w:pPr>
              <w:rPr>
                <w:del w:id="211" w:author="Leger, Jan E" w:date="2019-03-19T09:48:00Z"/>
                <w:b/>
              </w:rPr>
            </w:pPr>
            <w:del w:id="212" w:author="Leger, Jan E" w:date="2019-03-19T09:48:00Z">
              <w:r w:rsidRPr="00710572" w:rsidDel="009A3C76">
                <w:rPr>
                  <w:b/>
                </w:rPr>
                <w:delText>FP III  Clinical Practice</w:delText>
              </w:r>
            </w:del>
          </w:p>
        </w:tc>
        <w:tc>
          <w:tcPr>
            <w:tcW w:w="3060" w:type="dxa"/>
          </w:tcPr>
          <w:p w:rsidR="00AC71B4" w:rsidRPr="00710572" w:rsidDel="009A3C76" w:rsidRDefault="00AC71B4" w:rsidP="00AC71B4">
            <w:pPr>
              <w:rPr>
                <w:del w:id="213" w:author="Leger, Jan E" w:date="2019-03-19T09:48:00Z"/>
                <w:b/>
              </w:rPr>
            </w:pPr>
            <w:del w:id="214" w:author="Leger, Jan E" w:date="2019-03-19T09:48:00Z">
              <w:r w:rsidRPr="00710572" w:rsidDel="009A3C76">
                <w:rPr>
                  <w:b/>
                </w:rPr>
                <w:delText>7384/14456</w:delText>
              </w:r>
            </w:del>
          </w:p>
        </w:tc>
        <w:tc>
          <w:tcPr>
            <w:tcW w:w="1980" w:type="dxa"/>
          </w:tcPr>
          <w:p w:rsidR="00AC71B4" w:rsidRPr="00710572" w:rsidDel="009A3C76" w:rsidRDefault="00AC71B4" w:rsidP="00AC71B4">
            <w:pPr>
              <w:rPr>
                <w:del w:id="215" w:author="Leger, Jan E" w:date="2019-03-19T09:48:00Z"/>
              </w:rPr>
            </w:pPr>
            <w:del w:id="216" w:author="Leger, Jan E" w:date="2019-03-19T09:48:00Z">
              <w:r w:rsidRPr="00710572" w:rsidDel="009A3C76">
                <w:rPr>
                  <w:b/>
                </w:rPr>
                <w:delText xml:space="preserve">Fall 2017 </w:delText>
              </w:r>
            </w:del>
          </w:p>
        </w:tc>
      </w:tr>
      <w:tr w:rsidR="00AC71B4" w:rsidRPr="00710572" w:rsidDel="009A3C76" w:rsidTr="004B03C2">
        <w:trPr>
          <w:del w:id="217" w:author="Leger, Jan E" w:date="2019-03-19T09:48:00Z"/>
        </w:trPr>
        <w:tc>
          <w:tcPr>
            <w:tcW w:w="3618" w:type="dxa"/>
          </w:tcPr>
          <w:p w:rsidR="00AC71B4" w:rsidRPr="00710572" w:rsidDel="009A3C76" w:rsidRDefault="00AC71B4" w:rsidP="00AC71B4">
            <w:pPr>
              <w:rPr>
                <w:del w:id="218" w:author="Leger, Jan E" w:date="2019-03-19T09:48:00Z"/>
                <w:b/>
              </w:rPr>
            </w:pPr>
            <w:del w:id="219" w:author="Leger, Jan E" w:date="2019-03-19T09:48:00Z">
              <w:r w:rsidRPr="00710572" w:rsidDel="009A3C76">
                <w:rPr>
                  <w:b/>
                </w:rPr>
                <w:delText>FP IV  Clinical Practice</w:delText>
              </w:r>
            </w:del>
          </w:p>
        </w:tc>
        <w:tc>
          <w:tcPr>
            <w:tcW w:w="3060" w:type="dxa"/>
          </w:tcPr>
          <w:p w:rsidR="00AC71B4" w:rsidRPr="00710572" w:rsidDel="009A3C76" w:rsidRDefault="00AC71B4" w:rsidP="00AC71B4">
            <w:pPr>
              <w:rPr>
                <w:del w:id="220" w:author="Leger, Jan E" w:date="2019-03-19T09:48:00Z"/>
                <w:b/>
              </w:rPr>
            </w:pPr>
            <w:del w:id="221" w:author="Leger, Jan E" w:date="2019-03-19T09:48:00Z">
              <w:r w:rsidRPr="00710572" w:rsidDel="009A3C76">
                <w:rPr>
                  <w:b/>
                </w:rPr>
                <w:delText>7385/14518</w:delText>
              </w:r>
            </w:del>
          </w:p>
        </w:tc>
        <w:tc>
          <w:tcPr>
            <w:tcW w:w="1980" w:type="dxa"/>
          </w:tcPr>
          <w:p w:rsidR="00AC71B4" w:rsidRPr="00710572" w:rsidDel="009A3C76" w:rsidRDefault="00AC71B4" w:rsidP="00AC71B4">
            <w:pPr>
              <w:rPr>
                <w:del w:id="222" w:author="Leger, Jan E" w:date="2019-03-19T09:48:00Z"/>
              </w:rPr>
            </w:pPr>
            <w:del w:id="223" w:author="Leger, Jan E" w:date="2019-03-19T09:48:00Z">
              <w:r w:rsidRPr="00710572" w:rsidDel="009A3C76">
                <w:rPr>
                  <w:b/>
                </w:rPr>
                <w:delText xml:space="preserve">Fall 2017 </w:delText>
              </w:r>
            </w:del>
          </w:p>
        </w:tc>
      </w:tr>
      <w:tr w:rsidR="00AC71B4" w:rsidRPr="00710572" w:rsidDel="009A3C76" w:rsidTr="004B03C2">
        <w:trPr>
          <w:del w:id="224" w:author="Leger, Jan E" w:date="2019-03-19T09:48:00Z"/>
        </w:trPr>
        <w:tc>
          <w:tcPr>
            <w:tcW w:w="3618" w:type="dxa"/>
          </w:tcPr>
          <w:p w:rsidR="00AC71B4" w:rsidRPr="00710572" w:rsidDel="009A3C76" w:rsidRDefault="00AC71B4" w:rsidP="00AC71B4">
            <w:pPr>
              <w:rPr>
                <w:del w:id="225" w:author="Leger, Jan E" w:date="2019-03-19T09:48:00Z"/>
                <w:b/>
              </w:rPr>
            </w:pPr>
            <w:del w:id="226" w:author="Leger, Jan E" w:date="2019-03-19T09:48:00Z">
              <w:r w:rsidRPr="00710572" w:rsidDel="009A3C76">
                <w:rPr>
                  <w:b/>
                </w:rPr>
                <w:delText>FP III  Macro Practice</w:delText>
              </w:r>
            </w:del>
          </w:p>
        </w:tc>
        <w:tc>
          <w:tcPr>
            <w:tcW w:w="3060" w:type="dxa"/>
          </w:tcPr>
          <w:p w:rsidR="00AC71B4" w:rsidRPr="00710572" w:rsidDel="009A3C76" w:rsidRDefault="00AC71B4" w:rsidP="00AC71B4">
            <w:pPr>
              <w:rPr>
                <w:del w:id="227" w:author="Leger, Jan E" w:date="2019-03-19T09:48:00Z"/>
                <w:b/>
              </w:rPr>
            </w:pPr>
            <w:del w:id="228" w:author="Leger, Jan E" w:date="2019-03-19T09:48:00Z">
              <w:r w:rsidRPr="00710572" w:rsidDel="009A3C76">
                <w:rPr>
                  <w:b/>
                </w:rPr>
                <w:delText>7388/16001</w:delText>
              </w:r>
            </w:del>
          </w:p>
        </w:tc>
        <w:tc>
          <w:tcPr>
            <w:tcW w:w="1980" w:type="dxa"/>
          </w:tcPr>
          <w:p w:rsidR="00AC71B4" w:rsidRPr="00710572" w:rsidDel="009A3C76" w:rsidRDefault="00AC71B4" w:rsidP="00AC71B4">
            <w:pPr>
              <w:rPr>
                <w:del w:id="229" w:author="Leger, Jan E" w:date="2019-03-19T09:48:00Z"/>
              </w:rPr>
            </w:pPr>
            <w:del w:id="230" w:author="Leger, Jan E" w:date="2019-03-19T09:48:00Z">
              <w:r w:rsidRPr="00710572" w:rsidDel="009A3C76">
                <w:rPr>
                  <w:b/>
                </w:rPr>
                <w:delText xml:space="preserve">Fall 2017 </w:delText>
              </w:r>
            </w:del>
          </w:p>
        </w:tc>
      </w:tr>
      <w:tr w:rsidR="00AC71B4" w:rsidRPr="00710572" w:rsidDel="009A3C76" w:rsidTr="004B03C2">
        <w:trPr>
          <w:del w:id="231" w:author="Leger, Jan E" w:date="2019-03-19T09:48:00Z"/>
        </w:trPr>
        <w:tc>
          <w:tcPr>
            <w:tcW w:w="3618" w:type="dxa"/>
          </w:tcPr>
          <w:p w:rsidR="00AC71B4" w:rsidRPr="00710572" w:rsidDel="009A3C76" w:rsidRDefault="00AC71B4" w:rsidP="00AC71B4">
            <w:pPr>
              <w:rPr>
                <w:del w:id="232" w:author="Leger, Jan E" w:date="2019-03-19T09:48:00Z"/>
                <w:b/>
              </w:rPr>
            </w:pPr>
            <w:del w:id="233" w:author="Leger, Jan E" w:date="2019-03-19T09:48:00Z">
              <w:r w:rsidRPr="00710572" w:rsidDel="009A3C76">
                <w:rPr>
                  <w:b/>
                </w:rPr>
                <w:delText>FP IV Macro Practice</w:delText>
              </w:r>
            </w:del>
          </w:p>
        </w:tc>
        <w:tc>
          <w:tcPr>
            <w:tcW w:w="3060" w:type="dxa"/>
          </w:tcPr>
          <w:p w:rsidR="00AC71B4" w:rsidRPr="00710572" w:rsidDel="009A3C76" w:rsidRDefault="00AC71B4" w:rsidP="00AC71B4">
            <w:pPr>
              <w:rPr>
                <w:del w:id="234" w:author="Leger, Jan E" w:date="2019-03-19T09:48:00Z"/>
                <w:b/>
              </w:rPr>
            </w:pPr>
            <w:del w:id="235" w:author="Leger, Jan E" w:date="2019-03-19T09:48:00Z">
              <w:r w:rsidRPr="00710572" w:rsidDel="009A3C76">
                <w:rPr>
                  <w:b/>
                </w:rPr>
                <w:delText>7389/14519</w:delText>
              </w:r>
            </w:del>
          </w:p>
        </w:tc>
        <w:tc>
          <w:tcPr>
            <w:tcW w:w="1980" w:type="dxa"/>
          </w:tcPr>
          <w:p w:rsidR="00AC71B4" w:rsidRPr="00710572" w:rsidDel="009A3C76" w:rsidRDefault="00AC71B4" w:rsidP="00AC71B4">
            <w:pPr>
              <w:rPr>
                <w:del w:id="236" w:author="Leger, Jan E" w:date="2019-03-19T09:48:00Z"/>
              </w:rPr>
            </w:pPr>
            <w:del w:id="237" w:author="Leger, Jan E" w:date="2019-03-19T09:48:00Z">
              <w:r w:rsidRPr="00710572" w:rsidDel="009A3C76">
                <w:rPr>
                  <w:b/>
                </w:rPr>
                <w:delText xml:space="preserve">Fall 2017 </w:delText>
              </w:r>
            </w:del>
          </w:p>
        </w:tc>
      </w:tr>
      <w:tr w:rsidR="00AC71B4" w:rsidRPr="00710572" w:rsidDel="009A3C76" w:rsidTr="004B03C2">
        <w:trPr>
          <w:del w:id="238" w:author="Leger, Jan E" w:date="2019-03-19T09:48:00Z"/>
        </w:trPr>
        <w:tc>
          <w:tcPr>
            <w:tcW w:w="3618" w:type="dxa"/>
          </w:tcPr>
          <w:p w:rsidR="00AC71B4" w:rsidRPr="00710572" w:rsidDel="009A3C76" w:rsidRDefault="00AC71B4" w:rsidP="00AC71B4">
            <w:pPr>
              <w:rPr>
                <w:del w:id="239" w:author="Leger, Jan E" w:date="2019-03-19T09:48:00Z"/>
                <w:b/>
              </w:rPr>
            </w:pPr>
            <w:del w:id="240" w:author="Leger, Jan E" w:date="2019-03-19T09:48:00Z">
              <w:r w:rsidRPr="00710572" w:rsidDel="009A3C76">
                <w:rPr>
                  <w:b/>
                </w:rPr>
                <w:delText>FP III Elective</w:delText>
              </w:r>
            </w:del>
          </w:p>
        </w:tc>
        <w:tc>
          <w:tcPr>
            <w:tcW w:w="3060" w:type="dxa"/>
          </w:tcPr>
          <w:p w:rsidR="00AC71B4" w:rsidRPr="00710572" w:rsidDel="009A3C76" w:rsidRDefault="00AC71B4" w:rsidP="00AC71B4">
            <w:pPr>
              <w:rPr>
                <w:del w:id="241" w:author="Leger, Jan E" w:date="2019-03-19T09:48:00Z"/>
                <w:b/>
              </w:rPr>
            </w:pPr>
            <w:del w:id="242" w:author="Leger, Jan E" w:date="2019-03-19T09:48:00Z">
              <w:r w:rsidRPr="00710572" w:rsidDel="009A3C76">
                <w:rPr>
                  <w:b/>
                </w:rPr>
                <w:delText>7391/14458</w:delText>
              </w:r>
            </w:del>
          </w:p>
        </w:tc>
        <w:tc>
          <w:tcPr>
            <w:tcW w:w="1980" w:type="dxa"/>
          </w:tcPr>
          <w:p w:rsidR="00AC71B4" w:rsidRPr="00710572" w:rsidDel="009A3C76" w:rsidRDefault="00AC71B4" w:rsidP="00AC71B4">
            <w:pPr>
              <w:rPr>
                <w:del w:id="243" w:author="Leger, Jan E" w:date="2019-03-19T09:48:00Z"/>
              </w:rPr>
            </w:pPr>
            <w:del w:id="244" w:author="Leger, Jan E" w:date="2019-03-19T09:48:00Z">
              <w:r w:rsidRPr="00710572" w:rsidDel="009A3C76">
                <w:rPr>
                  <w:b/>
                </w:rPr>
                <w:delText xml:space="preserve">Fall 2017 </w:delText>
              </w:r>
            </w:del>
          </w:p>
        </w:tc>
      </w:tr>
      <w:tr w:rsidR="00AC71B4" w:rsidRPr="00710572" w:rsidDel="009A3C76" w:rsidTr="004B03C2">
        <w:trPr>
          <w:del w:id="245" w:author="Leger, Jan E" w:date="2019-03-19T09:48:00Z"/>
        </w:trPr>
        <w:tc>
          <w:tcPr>
            <w:tcW w:w="3618" w:type="dxa"/>
          </w:tcPr>
          <w:p w:rsidR="00AC71B4" w:rsidRPr="00710572" w:rsidDel="009A3C76" w:rsidRDefault="00AC71B4" w:rsidP="00AC71B4">
            <w:pPr>
              <w:rPr>
                <w:del w:id="246" w:author="Leger, Jan E" w:date="2019-03-19T09:48:00Z"/>
                <w:b/>
              </w:rPr>
            </w:pPr>
            <w:del w:id="247" w:author="Leger, Jan E" w:date="2019-03-19T09:48:00Z">
              <w:r w:rsidRPr="00710572" w:rsidDel="009A3C76">
                <w:rPr>
                  <w:b/>
                </w:rPr>
                <w:delText>FP III  Clinical Practice</w:delText>
              </w:r>
            </w:del>
          </w:p>
        </w:tc>
        <w:tc>
          <w:tcPr>
            <w:tcW w:w="3060" w:type="dxa"/>
          </w:tcPr>
          <w:p w:rsidR="00AC71B4" w:rsidRPr="00710572" w:rsidDel="009A3C76" w:rsidRDefault="00AC71B4" w:rsidP="00AC71B4">
            <w:pPr>
              <w:rPr>
                <w:del w:id="248" w:author="Leger, Jan E" w:date="2019-03-19T09:48:00Z"/>
                <w:b/>
              </w:rPr>
            </w:pPr>
            <w:del w:id="249" w:author="Leger, Jan E" w:date="2019-03-19T09:48:00Z">
              <w:r w:rsidRPr="00710572" w:rsidDel="009A3C76">
                <w:rPr>
                  <w:b/>
                </w:rPr>
                <w:delText>7397/18709</w:delText>
              </w:r>
            </w:del>
          </w:p>
        </w:tc>
        <w:tc>
          <w:tcPr>
            <w:tcW w:w="1980" w:type="dxa"/>
          </w:tcPr>
          <w:p w:rsidR="00AC71B4" w:rsidRPr="00710572" w:rsidDel="009A3C76" w:rsidRDefault="00AC71B4" w:rsidP="00AC71B4">
            <w:pPr>
              <w:rPr>
                <w:del w:id="250" w:author="Leger, Jan E" w:date="2019-03-19T09:48:00Z"/>
                <w:b/>
              </w:rPr>
            </w:pPr>
            <w:del w:id="251" w:author="Leger, Jan E" w:date="2019-03-19T09:48:00Z">
              <w:r w:rsidRPr="00710572" w:rsidDel="009A3C76">
                <w:rPr>
                  <w:b/>
                </w:rPr>
                <w:delText>Prior to Fall 2017</w:delText>
              </w:r>
            </w:del>
          </w:p>
        </w:tc>
      </w:tr>
      <w:tr w:rsidR="00AC71B4" w:rsidRPr="00710572" w:rsidDel="009A3C76" w:rsidTr="004B03C2">
        <w:trPr>
          <w:del w:id="252" w:author="Leger, Jan E" w:date="2019-03-19T09:48:00Z"/>
        </w:trPr>
        <w:tc>
          <w:tcPr>
            <w:tcW w:w="3618" w:type="dxa"/>
          </w:tcPr>
          <w:p w:rsidR="00AC71B4" w:rsidRPr="00710572" w:rsidDel="009A3C76" w:rsidRDefault="00AC71B4" w:rsidP="00AC71B4">
            <w:pPr>
              <w:rPr>
                <w:del w:id="253" w:author="Leger, Jan E" w:date="2019-03-19T09:48:00Z"/>
                <w:b/>
              </w:rPr>
            </w:pPr>
            <w:del w:id="254" w:author="Leger, Jan E" w:date="2019-03-19T09:48:00Z">
              <w:r w:rsidRPr="00710572" w:rsidDel="009A3C76">
                <w:rPr>
                  <w:b/>
                </w:rPr>
                <w:delText>FP IV  Clinical Practice</w:delText>
              </w:r>
            </w:del>
          </w:p>
        </w:tc>
        <w:tc>
          <w:tcPr>
            <w:tcW w:w="3060" w:type="dxa"/>
          </w:tcPr>
          <w:p w:rsidR="00AC71B4" w:rsidRPr="00710572" w:rsidDel="009A3C76" w:rsidRDefault="00AC71B4" w:rsidP="00AC71B4">
            <w:pPr>
              <w:rPr>
                <w:del w:id="255" w:author="Leger, Jan E" w:date="2019-03-19T09:48:00Z"/>
              </w:rPr>
            </w:pPr>
            <w:del w:id="256" w:author="Leger, Jan E" w:date="2019-03-19T09:48:00Z">
              <w:r w:rsidRPr="00710572" w:rsidDel="009A3C76">
                <w:rPr>
                  <w:b/>
                </w:rPr>
                <w:delText>7397/18710</w:delText>
              </w:r>
            </w:del>
          </w:p>
        </w:tc>
        <w:tc>
          <w:tcPr>
            <w:tcW w:w="1980" w:type="dxa"/>
          </w:tcPr>
          <w:p w:rsidR="00AC71B4" w:rsidRPr="00710572" w:rsidDel="009A3C76" w:rsidRDefault="00AC71B4" w:rsidP="00AC71B4">
            <w:pPr>
              <w:rPr>
                <w:del w:id="257" w:author="Leger, Jan E" w:date="2019-03-19T09:48:00Z"/>
                <w:b/>
              </w:rPr>
            </w:pPr>
            <w:del w:id="258" w:author="Leger, Jan E" w:date="2019-03-19T09:48:00Z">
              <w:r w:rsidRPr="00710572" w:rsidDel="009A3C76">
                <w:rPr>
                  <w:b/>
                </w:rPr>
                <w:delText>Prior to Fall 2017</w:delText>
              </w:r>
            </w:del>
          </w:p>
        </w:tc>
      </w:tr>
      <w:tr w:rsidR="00AC71B4" w:rsidRPr="00710572" w:rsidDel="009A3C76" w:rsidTr="004B03C2">
        <w:trPr>
          <w:del w:id="259" w:author="Leger, Jan E" w:date="2019-03-19T09:48:00Z"/>
        </w:trPr>
        <w:tc>
          <w:tcPr>
            <w:tcW w:w="3618" w:type="dxa"/>
          </w:tcPr>
          <w:p w:rsidR="00AC71B4" w:rsidRPr="00710572" w:rsidDel="009A3C76" w:rsidRDefault="00AC71B4" w:rsidP="00AC71B4">
            <w:pPr>
              <w:rPr>
                <w:del w:id="260" w:author="Leger, Jan E" w:date="2019-03-19T09:48:00Z"/>
                <w:b/>
              </w:rPr>
            </w:pPr>
            <w:del w:id="261" w:author="Leger, Jan E" w:date="2019-03-19T09:48:00Z">
              <w:r w:rsidRPr="00710572" w:rsidDel="009A3C76">
                <w:rPr>
                  <w:b/>
                </w:rPr>
                <w:delText>FP III  Macro Practice</w:delText>
              </w:r>
            </w:del>
          </w:p>
        </w:tc>
        <w:tc>
          <w:tcPr>
            <w:tcW w:w="3060" w:type="dxa"/>
          </w:tcPr>
          <w:p w:rsidR="00AC71B4" w:rsidRPr="00710572" w:rsidDel="009A3C76" w:rsidRDefault="00AC71B4" w:rsidP="00AC71B4">
            <w:pPr>
              <w:rPr>
                <w:del w:id="262" w:author="Leger, Jan E" w:date="2019-03-19T09:48:00Z"/>
              </w:rPr>
            </w:pPr>
            <w:del w:id="263" w:author="Leger, Jan E" w:date="2019-03-19T09:48:00Z">
              <w:r w:rsidRPr="00710572" w:rsidDel="009A3C76">
                <w:rPr>
                  <w:b/>
                </w:rPr>
                <w:delText>7397/18711</w:delText>
              </w:r>
            </w:del>
          </w:p>
        </w:tc>
        <w:tc>
          <w:tcPr>
            <w:tcW w:w="1980" w:type="dxa"/>
          </w:tcPr>
          <w:p w:rsidR="00AC71B4" w:rsidRPr="00710572" w:rsidDel="009A3C76" w:rsidRDefault="00AC71B4" w:rsidP="00AC71B4">
            <w:pPr>
              <w:rPr>
                <w:del w:id="264" w:author="Leger, Jan E" w:date="2019-03-19T09:48:00Z"/>
                <w:b/>
              </w:rPr>
            </w:pPr>
            <w:del w:id="265" w:author="Leger, Jan E" w:date="2019-03-19T09:48:00Z">
              <w:r w:rsidRPr="00710572" w:rsidDel="009A3C76">
                <w:rPr>
                  <w:b/>
                </w:rPr>
                <w:delText>Prior to Fall 2017</w:delText>
              </w:r>
            </w:del>
          </w:p>
        </w:tc>
      </w:tr>
      <w:tr w:rsidR="00AC71B4" w:rsidRPr="00285DBC" w:rsidDel="009A3C76" w:rsidTr="004B03C2">
        <w:trPr>
          <w:del w:id="266" w:author="Leger, Jan E" w:date="2019-03-19T09:48:00Z"/>
        </w:trPr>
        <w:tc>
          <w:tcPr>
            <w:tcW w:w="3618" w:type="dxa"/>
          </w:tcPr>
          <w:p w:rsidR="00AC71B4" w:rsidRPr="00710572" w:rsidDel="009A3C76" w:rsidRDefault="00AC71B4" w:rsidP="00AC71B4">
            <w:pPr>
              <w:rPr>
                <w:del w:id="267" w:author="Leger, Jan E" w:date="2019-03-19T09:48:00Z"/>
                <w:b/>
              </w:rPr>
            </w:pPr>
            <w:del w:id="268" w:author="Leger, Jan E" w:date="2019-03-19T09:48:00Z">
              <w:r w:rsidRPr="00710572" w:rsidDel="009A3C76">
                <w:rPr>
                  <w:b/>
                </w:rPr>
                <w:delText>FP IV Macro Practice</w:delText>
              </w:r>
            </w:del>
          </w:p>
        </w:tc>
        <w:tc>
          <w:tcPr>
            <w:tcW w:w="3060" w:type="dxa"/>
          </w:tcPr>
          <w:p w:rsidR="00AC71B4" w:rsidRPr="00710572" w:rsidDel="009A3C76" w:rsidRDefault="00AC71B4" w:rsidP="00AC71B4">
            <w:pPr>
              <w:rPr>
                <w:del w:id="269" w:author="Leger, Jan E" w:date="2019-03-19T09:48:00Z"/>
              </w:rPr>
            </w:pPr>
            <w:del w:id="270" w:author="Leger, Jan E" w:date="2019-03-19T09:48:00Z">
              <w:r w:rsidRPr="00710572" w:rsidDel="009A3C76">
                <w:rPr>
                  <w:b/>
                </w:rPr>
                <w:delText>7397/18712</w:delText>
              </w:r>
            </w:del>
          </w:p>
        </w:tc>
        <w:tc>
          <w:tcPr>
            <w:tcW w:w="1980" w:type="dxa"/>
          </w:tcPr>
          <w:p w:rsidR="00AC71B4" w:rsidRPr="00285DBC" w:rsidDel="009A3C76" w:rsidRDefault="00AC71B4" w:rsidP="00AC71B4">
            <w:pPr>
              <w:rPr>
                <w:del w:id="271" w:author="Leger, Jan E" w:date="2019-03-19T09:48:00Z"/>
                <w:b/>
              </w:rPr>
            </w:pPr>
            <w:del w:id="272" w:author="Leger, Jan E" w:date="2019-03-19T09:48:00Z">
              <w:r w:rsidRPr="00710572" w:rsidDel="009A3C76">
                <w:rPr>
                  <w:b/>
                </w:rPr>
                <w:delText>Prior to Fall 2017</w:delText>
              </w:r>
            </w:del>
          </w:p>
        </w:tc>
      </w:tr>
    </w:tbl>
    <w:p w:rsidR="00F24804" w:rsidDel="009A3C76" w:rsidRDefault="00F24804">
      <w:pPr>
        <w:rPr>
          <w:del w:id="273" w:author="Leger, Jan E" w:date="2019-03-19T09:48:00Z"/>
          <w:b/>
        </w:rPr>
      </w:pPr>
    </w:p>
    <w:p w:rsidR="008A4115" w:rsidRDefault="008A4115">
      <w:pPr>
        <w:rPr>
          <w:b/>
        </w:rPr>
      </w:pPr>
    </w:p>
    <w:p w:rsidR="008A4115" w:rsidRDefault="008A4115">
      <w:pPr>
        <w:rPr>
          <w:b/>
        </w:rPr>
      </w:pPr>
    </w:p>
    <w:p w:rsidR="009A3C76" w:rsidRDefault="009A3C76" w:rsidP="008A4115">
      <w:pPr>
        <w:jc w:val="center"/>
        <w:rPr>
          <w:ins w:id="274" w:author="Leger, Jan E" w:date="2019-03-19T09:48:00Z"/>
          <w:b/>
          <w:sz w:val="48"/>
          <w:szCs w:val="48"/>
        </w:rPr>
      </w:pPr>
    </w:p>
    <w:p w:rsidR="009A3C76" w:rsidRDefault="009A3C76" w:rsidP="008A4115">
      <w:pPr>
        <w:jc w:val="center"/>
        <w:rPr>
          <w:ins w:id="275" w:author="Leger, Jan E" w:date="2019-03-19T09:48:00Z"/>
          <w:b/>
          <w:sz w:val="48"/>
          <w:szCs w:val="48"/>
        </w:rPr>
      </w:pPr>
    </w:p>
    <w:p w:rsidR="008A4115" w:rsidRPr="008A4115" w:rsidDel="0021694A" w:rsidRDefault="008A4115">
      <w:pPr>
        <w:jc w:val="center"/>
        <w:rPr>
          <w:del w:id="276" w:author="Leger, Jan E" w:date="2019-03-19T10:49:00Z"/>
          <w:b/>
          <w:sz w:val="48"/>
          <w:szCs w:val="48"/>
        </w:rPr>
      </w:pPr>
      <w:del w:id="277" w:author="Leger, Jan E" w:date="2019-03-19T10:49:00Z">
        <w:r w:rsidRPr="008A4115" w:rsidDel="0021694A">
          <w:rPr>
            <w:b/>
            <w:sz w:val="48"/>
            <w:szCs w:val="48"/>
          </w:rPr>
          <w:delText>Online</w:delText>
        </w:r>
        <w:r w:rsidR="001352B8" w:rsidDel="0021694A">
          <w:rPr>
            <w:b/>
            <w:sz w:val="48"/>
            <w:szCs w:val="48"/>
          </w:rPr>
          <w:delText xml:space="preserve"> (not published)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2413"/>
        <w:gridCol w:w="1727"/>
        <w:gridCol w:w="2030"/>
      </w:tblGrid>
      <w:tr w:rsidR="008A4115" w:rsidRPr="00261985" w:rsidDel="0021694A" w:rsidTr="00710572">
        <w:trPr>
          <w:del w:id="278" w:author="Leger, Jan E" w:date="2019-03-19T10:49:00Z"/>
        </w:trPr>
        <w:tc>
          <w:tcPr>
            <w:tcW w:w="3968" w:type="dxa"/>
          </w:tcPr>
          <w:p w:rsidR="008A4115" w:rsidRPr="00261985" w:rsidDel="0021694A" w:rsidRDefault="008A4115">
            <w:pPr>
              <w:jc w:val="center"/>
              <w:rPr>
                <w:del w:id="279" w:author="Leger, Jan E" w:date="2019-03-19T10:49:00Z"/>
                <w:b/>
              </w:rPr>
              <w:pPrChange w:id="280" w:author="Leger, Jan E" w:date="2019-03-19T10:49:00Z">
                <w:pPr/>
              </w:pPrChange>
            </w:pPr>
            <w:del w:id="281" w:author="Leger, Jan E" w:date="2019-03-19T10:49:00Z">
              <w:r w:rsidRPr="00261985" w:rsidDel="0021694A">
                <w:rPr>
                  <w:b/>
                </w:rPr>
                <w:delText>Course name</w:delText>
              </w:r>
            </w:del>
          </w:p>
        </w:tc>
        <w:tc>
          <w:tcPr>
            <w:tcW w:w="1872" w:type="dxa"/>
          </w:tcPr>
          <w:p w:rsidR="008A4115" w:rsidRPr="00261985" w:rsidDel="0021694A" w:rsidRDefault="008A4115">
            <w:pPr>
              <w:jc w:val="center"/>
              <w:rPr>
                <w:del w:id="282" w:author="Leger, Jan E" w:date="2019-03-19T10:49:00Z"/>
                <w:b/>
              </w:rPr>
              <w:pPrChange w:id="283" w:author="Leger, Jan E" w:date="2019-03-19T10:49:00Z">
                <w:pPr/>
              </w:pPrChange>
            </w:pPr>
            <w:del w:id="284" w:author="Leger, Jan E" w:date="2019-03-19T10:49:00Z">
              <w:r w:rsidRPr="00261985" w:rsidDel="0021694A">
                <w:rPr>
                  <w:b/>
                </w:rPr>
                <w:delText>Course number</w:delText>
              </w:r>
            </w:del>
          </w:p>
        </w:tc>
        <w:tc>
          <w:tcPr>
            <w:tcW w:w="2257" w:type="dxa"/>
          </w:tcPr>
          <w:p w:rsidR="008A4115" w:rsidRPr="00261985" w:rsidDel="0021694A" w:rsidRDefault="008A4115">
            <w:pPr>
              <w:jc w:val="center"/>
              <w:rPr>
                <w:del w:id="285" w:author="Leger, Jan E" w:date="2019-03-19T10:49:00Z"/>
                <w:b/>
              </w:rPr>
              <w:pPrChange w:id="286" w:author="Leger, Jan E" w:date="2019-03-19T10:49:00Z">
                <w:pPr/>
              </w:pPrChange>
            </w:pPr>
            <w:del w:id="287" w:author="Leger, Jan E" w:date="2019-03-19T10:49:00Z">
              <w:r w:rsidRPr="00261985" w:rsidDel="0021694A">
                <w:rPr>
                  <w:b/>
                </w:rPr>
                <w:delText>Session</w:delText>
              </w:r>
            </w:del>
          </w:p>
        </w:tc>
        <w:tc>
          <w:tcPr>
            <w:tcW w:w="1253" w:type="dxa"/>
          </w:tcPr>
          <w:p w:rsidR="008A4115" w:rsidRPr="00261985" w:rsidDel="0021694A" w:rsidRDefault="008A4115">
            <w:pPr>
              <w:jc w:val="center"/>
              <w:rPr>
                <w:del w:id="288" w:author="Leger, Jan E" w:date="2019-03-19T10:49:00Z"/>
                <w:b/>
              </w:rPr>
              <w:pPrChange w:id="289" w:author="Leger, Jan E" w:date="2019-03-19T10:49:00Z">
                <w:pPr/>
              </w:pPrChange>
            </w:pPr>
            <w:del w:id="290" w:author="Leger, Jan E" w:date="2019-03-19T10:49:00Z">
              <w:r w:rsidRPr="00261985" w:rsidDel="0021694A">
                <w:rPr>
                  <w:b/>
                </w:rPr>
                <w:delText>Instructor</w:delText>
              </w:r>
            </w:del>
          </w:p>
        </w:tc>
      </w:tr>
      <w:tr w:rsidR="008A4115" w:rsidRPr="00261985" w:rsidDel="0021694A" w:rsidTr="00710572">
        <w:trPr>
          <w:del w:id="291" w:author="Leger, Jan E" w:date="2019-03-19T10:49:00Z"/>
        </w:trPr>
        <w:tc>
          <w:tcPr>
            <w:tcW w:w="3968" w:type="dxa"/>
          </w:tcPr>
          <w:p w:rsidR="003B7C1D" w:rsidRPr="00261985" w:rsidDel="0021694A" w:rsidRDefault="008A4115">
            <w:pPr>
              <w:jc w:val="center"/>
              <w:rPr>
                <w:del w:id="292" w:author="Leger, Jan E" w:date="2019-03-19T10:49:00Z"/>
                <w:b/>
                <w:sz w:val="16"/>
                <w:szCs w:val="16"/>
                <w:rPrChange w:id="293" w:author="Leger, Jan E" w:date="2019-03-19T10:11:00Z">
                  <w:rPr>
                    <w:del w:id="294" w:author="Leger, Jan E" w:date="2019-03-19T10:49:00Z"/>
                    <w:b/>
                  </w:rPr>
                </w:rPrChange>
              </w:rPr>
              <w:pPrChange w:id="295" w:author="Leger, Jan E" w:date="2019-03-19T10:49:00Z">
                <w:pPr/>
              </w:pPrChange>
            </w:pPr>
            <w:del w:id="296" w:author="Leger, Jan E" w:date="2019-03-19T10:49:00Z">
              <w:r w:rsidRPr="00261985" w:rsidDel="0021694A">
                <w:rPr>
                  <w:b/>
                </w:rPr>
                <w:delText>Child Abuse &amp; Neglect</w:delText>
              </w:r>
            </w:del>
          </w:p>
        </w:tc>
        <w:tc>
          <w:tcPr>
            <w:tcW w:w="1872" w:type="dxa"/>
          </w:tcPr>
          <w:p w:rsidR="008A4115" w:rsidRPr="00261985" w:rsidDel="0021694A" w:rsidRDefault="008A4115">
            <w:pPr>
              <w:jc w:val="center"/>
              <w:rPr>
                <w:del w:id="297" w:author="Leger, Jan E" w:date="2019-03-19T10:49:00Z"/>
                <w:b/>
              </w:rPr>
              <w:pPrChange w:id="298" w:author="Leger, Jan E" w:date="2019-03-19T10:49:00Z">
                <w:pPr/>
              </w:pPrChange>
            </w:pPr>
            <w:del w:id="299" w:author="Leger, Jan E" w:date="2019-03-19T10:49:00Z">
              <w:r w:rsidRPr="00261985" w:rsidDel="0021694A">
                <w:rPr>
                  <w:b/>
                </w:rPr>
                <w:delText>7303/</w:delText>
              </w:r>
            </w:del>
            <w:del w:id="300" w:author="Leger, Jan E" w:date="2019-03-19T09:52:00Z">
              <w:r w:rsidRPr="00261985" w:rsidDel="00710572">
                <w:rPr>
                  <w:b/>
                </w:rPr>
                <w:delText>18177</w:delText>
              </w:r>
            </w:del>
          </w:p>
        </w:tc>
        <w:tc>
          <w:tcPr>
            <w:tcW w:w="2257" w:type="dxa"/>
          </w:tcPr>
          <w:p w:rsidR="008A4115" w:rsidRPr="00261985" w:rsidDel="0021694A" w:rsidRDefault="008A4115">
            <w:pPr>
              <w:jc w:val="center"/>
              <w:rPr>
                <w:del w:id="301" w:author="Leger, Jan E" w:date="2019-03-19T10:49:00Z"/>
                <w:b/>
              </w:rPr>
              <w:pPrChange w:id="302" w:author="Leger, Jan E" w:date="2019-03-19T10:49:00Z">
                <w:pPr/>
              </w:pPrChange>
            </w:pPr>
            <w:del w:id="303" w:author="Leger, Jan E" w:date="2019-03-19T10:49:00Z">
              <w:r w:rsidRPr="00261985" w:rsidDel="0021694A">
                <w:rPr>
                  <w:b/>
                </w:rPr>
                <w:delText xml:space="preserve">July </w:delText>
              </w:r>
            </w:del>
            <w:del w:id="304" w:author="Leger, Jan E" w:date="2019-03-19T09:53:00Z">
              <w:r w:rsidRPr="00261985" w:rsidDel="00710572">
                <w:rPr>
                  <w:b/>
                </w:rPr>
                <w:delText>9</w:delText>
              </w:r>
            </w:del>
            <w:del w:id="305" w:author="Leger, Jan E" w:date="2019-03-19T10:49:00Z">
              <w:r w:rsidRPr="00261985" w:rsidDel="0021694A">
                <w:rPr>
                  <w:b/>
                </w:rPr>
                <w:delText xml:space="preserve">- August </w:delText>
              </w:r>
            </w:del>
            <w:del w:id="306" w:author="Leger, Jan E" w:date="2019-03-19T09:53:00Z">
              <w:r w:rsidRPr="00261985" w:rsidDel="00710572">
                <w:rPr>
                  <w:b/>
                </w:rPr>
                <w:delText>8</w:delText>
              </w:r>
            </w:del>
          </w:p>
        </w:tc>
        <w:tc>
          <w:tcPr>
            <w:tcW w:w="1253" w:type="dxa"/>
          </w:tcPr>
          <w:p w:rsidR="008A4115" w:rsidRPr="00261985" w:rsidDel="0021694A" w:rsidRDefault="008A4115">
            <w:pPr>
              <w:jc w:val="center"/>
              <w:rPr>
                <w:del w:id="307" w:author="Leger, Jan E" w:date="2019-03-19T10:49:00Z"/>
                <w:b/>
              </w:rPr>
              <w:pPrChange w:id="308" w:author="Leger, Jan E" w:date="2019-03-19T10:49:00Z">
                <w:pPr/>
              </w:pPrChange>
            </w:pPr>
            <w:del w:id="309" w:author="Leger, Jan E" w:date="2019-03-19T10:49:00Z">
              <w:r w:rsidRPr="00261985" w:rsidDel="0021694A">
                <w:rPr>
                  <w:b/>
                </w:rPr>
                <w:delText>Boyd</w:delText>
              </w:r>
            </w:del>
          </w:p>
        </w:tc>
      </w:tr>
      <w:tr w:rsidR="008A4115" w:rsidRPr="00261985" w:rsidDel="0021694A" w:rsidTr="00710572">
        <w:trPr>
          <w:del w:id="310" w:author="Leger, Jan E" w:date="2019-03-19T10:49:00Z"/>
        </w:trPr>
        <w:tc>
          <w:tcPr>
            <w:tcW w:w="3968" w:type="dxa"/>
          </w:tcPr>
          <w:p w:rsidR="003B7C1D" w:rsidRPr="00261985" w:rsidDel="0021694A" w:rsidRDefault="008A4115">
            <w:pPr>
              <w:jc w:val="center"/>
              <w:rPr>
                <w:del w:id="311" w:author="Leger, Jan E" w:date="2019-03-19T10:49:00Z"/>
                <w:b/>
                <w:sz w:val="16"/>
                <w:szCs w:val="16"/>
                <w:rPrChange w:id="312" w:author="Leger, Jan E" w:date="2019-03-19T10:11:00Z">
                  <w:rPr>
                    <w:del w:id="313" w:author="Leger, Jan E" w:date="2019-03-19T10:49:00Z"/>
                    <w:b/>
                  </w:rPr>
                </w:rPrChange>
              </w:rPr>
              <w:pPrChange w:id="314" w:author="Leger, Jan E" w:date="2019-03-19T10:49:00Z">
                <w:pPr/>
              </w:pPrChange>
            </w:pPr>
            <w:del w:id="315" w:author="Leger, Jan E" w:date="2019-03-19T10:49:00Z">
              <w:r w:rsidRPr="00261985" w:rsidDel="0021694A">
                <w:rPr>
                  <w:b/>
                </w:rPr>
                <w:delText>Empowerment</w:delText>
              </w:r>
            </w:del>
          </w:p>
        </w:tc>
        <w:tc>
          <w:tcPr>
            <w:tcW w:w="1872" w:type="dxa"/>
          </w:tcPr>
          <w:p w:rsidR="008A4115" w:rsidRPr="00261985" w:rsidDel="0021694A" w:rsidRDefault="008A4115">
            <w:pPr>
              <w:jc w:val="center"/>
              <w:rPr>
                <w:del w:id="316" w:author="Leger, Jan E" w:date="2019-03-19T10:49:00Z"/>
                <w:b/>
              </w:rPr>
              <w:pPrChange w:id="317" w:author="Leger, Jan E" w:date="2019-03-19T10:49:00Z">
                <w:pPr/>
              </w:pPrChange>
            </w:pPr>
            <w:del w:id="318" w:author="Leger, Jan E" w:date="2019-03-19T10:49:00Z">
              <w:r w:rsidRPr="00261985" w:rsidDel="0021694A">
                <w:rPr>
                  <w:b/>
                </w:rPr>
                <w:delText>7320/</w:delText>
              </w:r>
            </w:del>
            <w:del w:id="319" w:author="Leger, Jan E" w:date="2019-03-19T09:54:00Z">
              <w:r w:rsidRPr="00261985" w:rsidDel="00710572">
                <w:rPr>
                  <w:b/>
                </w:rPr>
                <w:delText>16861</w:delText>
              </w:r>
            </w:del>
          </w:p>
        </w:tc>
        <w:tc>
          <w:tcPr>
            <w:tcW w:w="2257" w:type="dxa"/>
          </w:tcPr>
          <w:p w:rsidR="008A4115" w:rsidRPr="00261985" w:rsidDel="0021694A" w:rsidRDefault="008A4115">
            <w:pPr>
              <w:jc w:val="center"/>
              <w:rPr>
                <w:del w:id="320" w:author="Leger, Jan E" w:date="2019-03-19T10:49:00Z"/>
                <w:b/>
              </w:rPr>
              <w:pPrChange w:id="321" w:author="Leger, Jan E" w:date="2019-03-19T10:49:00Z">
                <w:pPr/>
              </w:pPrChange>
            </w:pPr>
            <w:del w:id="322" w:author="Leger, Jan E" w:date="2019-03-19T09:54:00Z">
              <w:r w:rsidRPr="00261985" w:rsidDel="00710572">
                <w:rPr>
                  <w:b/>
                </w:rPr>
                <w:delText>June 4-July 5</w:delText>
              </w:r>
            </w:del>
          </w:p>
        </w:tc>
        <w:tc>
          <w:tcPr>
            <w:tcW w:w="1253" w:type="dxa"/>
          </w:tcPr>
          <w:p w:rsidR="008A4115" w:rsidRPr="00261985" w:rsidDel="0021694A" w:rsidRDefault="008A4115">
            <w:pPr>
              <w:jc w:val="center"/>
              <w:rPr>
                <w:del w:id="323" w:author="Leger, Jan E" w:date="2019-03-19T10:49:00Z"/>
                <w:b/>
              </w:rPr>
              <w:pPrChange w:id="324" w:author="Leger, Jan E" w:date="2019-03-19T10:49:00Z">
                <w:pPr/>
              </w:pPrChange>
            </w:pPr>
          </w:p>
        </w:tc>
      </w:tr>
      <w:tr w:rsidR="00710572" w:rsidRPr="00261985" w:rsidDel="0021694A" w:rsidTr="00710572">
        <w:trPr>
          <w:del w:id="325" w:author="Leger, Jan E" w:date="2019-03-19T10:49:00Z"/>
        </w:trPr>
        <w:tc>
          <w:tcPr>
            <w:tcW w:w="3968" w:type="dxa"/>
          </w:tcPr>
          <w:p w:rsidR="00710572" w:rsidRPr="00261985" w:rsidDel="0021694A" w:rsidRDefault="00710572">
            <w:pPr>
              <w:jc w:val="center"/>
              <w:rPr>
                <w:del w:id="326" w:author="Leger, Jan E" w:date="2019-03-19T10:49:00Z"/>
                <w:b/>
                <w:sz w:val="16"/>
                <w:szCs w:val="16"/>
                <w:rPrChange w:id="327" w:author="Leger, Jan E" w:date="2019-03-19T10:11:00Z">
                  <w:rPr>
                    <w:del w:id="328" w:author="Leger, Jan E" w:date="2019-03-19T10:49:00Z"/>
                    <w:b/>
                  </w:rPr>
                </w:rPrChange>
              </w:rPr>
              <w:pPrChange w:id="329" w:author="Leger, Jan E" w:date="2019-03-19T10:49:00Z">
                <w:pPr/>
              </w:pPrChange>
            </w:pPr>
            <w:del w:id="330" w:author="Leger, Jan E" w:date="2019-03-19T09:55:00Z">
              <w:r w:rsidRPr="00261985" w:rsidDel="00710572">
                <w:rPr>
                  <w:b/>
                </w:rPr>
                <w:delText>SW Practice &amp; Interventions in Schools</w:delText>
              </w:r>
            </w:del>
          </w:p>
        </w:tc>
        <w:tc>
          <w:tcPr>
            <w:tcW w:w="1872" w:type="dxa"/>
          </w:tcPr>
          <w:p w:rsidR="00710572" w:rsidRPr="00261985" w:rsidDel="0021694A" w:rsidRDefault="00710572">
            <w:pPr>
              <w:jc w:val="center"/>
              <w:rPr>
                <w:del w:id="331" w:author="Leger, Jan E" w:date="2019-03-19T10:49:00Z"/>
                <w:b/>
              </w:rPr>
              <w:pPrChange w:id="332" w:author="Leger, Jan E" w:date="2019-03-19T10:49:00Z">
                <w:pPr/>
              </w:pPrChange>
            </w:pPr>
            <w:del w:id="333" w:author="Leger, Jan E" w:date="2019-03-19T09:55:00Z">
              <w:r w:rsidRPr="00261985" w:rsidDel="00710572">
                <w:rPr>
                  <w:b/>
                </w:rPr>
                <w:delText>7347/16860</w:delText>
              </w:r>
            </w:del>
          </w:p>
        </w:tc>
        <w:tc>
          <w:tcPr>
            <w:tcW w:w="2257" w:type="dxa"/>
          </w:tcPr>
          <w:p w:rsidR="00710572" w:rsidRPr="00261985" w:rsidDel="0021694A" w:rsidRDefault="00710572">
            <w:pPr>
              <w:jc w:val="center"/>
              <w:rPr>
                <w:del w:id="334" w:author="Leger, Jan E" w:date="2019-03-19T10:49:00Z"/>
                <w:b/>
              </w:rPr>
              <w:pPrChange w:id="335" w:author="Leger, Jan E" w:date="2019-03-19T10:49:00Z">
                <w:pPr/>
              </w:pPrChange>
            </w:pPr>
            <w:del w:id="336" w:author="Leger, Jan E" w:date="2019-03-19T09:55:00Z">
              <w:r w:rsidRPr="00261985" w:rsidDel="00710572">
                <w:rPr>
                  <w:b/>
                </w:rPr>
                <w:delText>June 4-July 5</w:delText>
              </w:r>
            </w:del>
          </w:p>
        </w:tc>
        <w:tc>
          <w:tcPr>
            <w:tcW w:w="1253" w:type="dxa"/>
          </w:tcPr>
          <w:p w:rsidR="00710572" w:rsidRPr="00261985" w:rsidDel="0021694A" w:rsidRDefault="00710572">
            <w:pPr>
              <w:jc w:val="center"/>
              <w:rPr>
                <w:del w:id="337" w:author="Leger, Jan E" w:date="2019-03-19T10:49:00Z"/>
                <w:b/>
              </w:rPr>
              <w:pPrChange w:id="338" w:author="Leger, Jan E" w:date="2019-03-19T10:49:00Z">
                <w:pPr/>
              </w:pPrChange>
            </w:pPr>
            <w:del w:id="339" w:author="Leger, Jan E" w:date="2019-03-19T09:55:00Z">
              <w:r w:rsidRPr="00261985" w:rsidDel="00710572">
                <w:rPr>
                  <w:b/>
                </w:rPr>
                <w:delText>Jennings</w:delText>
              </w:r>
            </w:del>
          </w:p>
        </w:tc>
      </w:tr>
      <w:tr w:rsidR="00710572" w:rsidRPr="00261985" w:rsidDel="0021694A" w:rsidTr="00710572">
        <w:trPr>
          <w:del w:id="340" w:author="Leger, Jan E" w:date="2019-03-19T10:49:00Z"/>
        </w:trPr>
        <w:tc>
          <w:tcPr>
            <w:tcW w:w="3968" w:type="dxa"/>
          </w:tcPr>
          <w:p w:rsidR="00140E3A" w:rsidRPr="00261985" w:rsidDel="0021694A" w:rsidRDefault="00710572">
            <w:pPr>
              <w:jc w:val="center"/>
              <w:rPr>
                <w:del w:id="341" w:author="Leger, Jan E" w:date="2019-03-19T10:49:00Z"/>
                <w:b/>
              </w:rPr>
              <w:pPrChange w:id="342" w:author="Leger, Jan E" w:date="2019-03-19T10:49:00Z">
                <w:pPr/>
              </w:pPrChange>
            </w:pPr>
            <w:del w:id="343" w:author="Leger, Jan E" w:date="2019-03-19T10:49:00Z">
              <w:r w:rsidRPr="00261985" w:rsidDel="0021694A">
                <w:rPr>
                  <w:b/>
                </w:rPr>
                <w:delText>Trauma &amp; SW Practice</w:delText>
              </w:r>
            </w:del>
          </w:p>
        </w:tc>
        <w:tc>
          <w:tcPr>
            <w:tcW w:w="1872" w:type="dxa"/>
          </w:tcPr>
          <w:p w:rsidR="00710572" w:rsidRPr="00261985" w:rsidDel="0021694A" w:rsidRDefault="00710572">
            <w:pPr>
              <w:jc w:val="center"/>
              <w:rPr>
                <w:del w:id="344" w:author="Leger, Jan E" w:date="2019-03-19T10:49:00Z"/>
                <w:b/>
              </w:rPr>
              <w:pPrChange w:id="345" w:author="Leger, Jan E" w:date="2019-03-19T10:49:00Z">
                <w:pPr/>
              </w:pPrChange>
            </w:pPr>
            <w:del w:id="346" w:author="Leger, Jan E" w:date="2019-03-19T10:49:00Z">
              <w:r w:rsidRPr="00261985" w:rsidDel="0021694A">
                <w:rPr>
                  <w:b/>
                </w:rPr>
                <w:delText>7371/</w:delText>
              </w:r>
            </w:del>
            <w:del w:id="347" w:author="Leger, Jan E" w:date="2019-03-19T09:58:00Z">
              <w:r w:rsidRPr="00261985" w:rsidDel="00710572">
                <w:rPr>
                  <w:b/>
                </w:rPr>
                <w:delText>186</w:delText>
              </w:r>
            </w:del>
            <w:del w:id="348" w:author="Leger, Jan E" w:date="2018-03-26T14:17:00Z">
              <w:r w:rsidRPr="00261985" w:rsidDel="00E0051B">
                <w:rPr>
                  <w:b/>
                </w:rPr>
                <w:delText>61</w:delText>
              </w:r>
            </w:del>
          </w:p>
        </w:tc>
        <w:tc>
          <w:tcPr>
            <w:tcW w:w="2257" w:type="dxa"/>
          </w:tcPr>
          <w:p w:rsidR="00710572" w:rsidRPr="00261985" w:rsidDel="0021694A" w:rsidRDefault="00710572">
            <w:pPr>
              <w:jc w:val="center"/>
              <w:rPr>
                <w:del w:id="349" w:author="Leger, Jan E" w:date="2019-03-19T10:49:00Z"/>
                <w:b/>
              </w:rPr>
              <w:pPrChange w:id="350" w:author="Leger, Jan E" w:date="2019-03-19T10:49:00Z">
                <w:pPr/>
              </w:pPrChange>
            </w:pPr>
            <w:del w:id="351" w:author="Leger, Jan E" w:date="2019-03-19T10:49:00Z">
              <w:r w:rsidRPr="00261985" w:rsidDel="0021694A">
                <w:rPr>
                  <w:b/>
                </w:rPr>
                <w:delText xml:space="preserve">June </w:delText>
              </w:r>
            </w:del>
            <w:del w:id="352" w:author="Leger, Jan E" w:date="2019-03-19T09:58:00Z">
              <w:r w:rsidRPr="00261985" w:rsidDel="00710572">
                <w:rPr>
                  <w:b/>
                </w:rPr>
                <w:delText>4</w:delText>
              </w:r>
            </w:del>
            <w:del w:id="353" w:author="Leger, Jan E" w:date="2019-03-19T10:49:00Z">
              <w:r w:rsidRPr="00261985" w:rsidDel="0021694A">
                <w:rPr>
                  <w:b/>
                </w:rPr>
                <w:delText xml:space="preserve">-July </w:delText>
              </w:r>
            </w:del>
            <w:del w:id="354" w:author="Leger, Jan E" w:date="2019-03-19T09:58:00Z">
              <w:r w:rsidRPr="00261985" w:rsidDel="00710572">
                <w:rPr>
                  <w:b/>
                </w:rPr>
                <w:delText>5</w:delText>
              </w:r>
            </w:del>
          </w:p>
        </w:tc>
        <w:tc>
          <w:tcPr>
            <w:tcW w:w="1253" w:type="dxa"/>
          </w:tcPr>
          <w:p w:rsidR="00710572" w:rsidRPr="00261985" w:rsidDel="0021694A" w:rsidRDefault="00710572">
            <w:pPr>
              <w:jc w:val="center"/>
              <w:rPr>
                <w:del w:id="355" w:author="Leger, Jan E" w:date="2019-03-19T10:49:00Z"/>
                <w:b/>
              </w:rPr>
              <w:pPrChange w:id="356" w:author="Leger, Jan E" w:date="2019-03-19T10:49:00Z">
                <w:pPr/>
              </w:pPrChange>
            </w:pPr>
            <w:del w:id="357" w:author="Leger, Jan E" w:date="2019-03-19T10:49:00Z">
              <w:r w:rsidRPr="00261985" w:rsidDel="0021694A">
                <w:rPr>
                  <w:b/>
                </w:rPr>
                <w:delText>Parks</w:delText>
              </w:r>
            </w:del>
          </w:p>
        </w:tc>
      </w:tr>
      <w:tr w:rsidR="00710572" w:rsidRPr="00261985" w:rsidDel="0021694A" w:rsidTr="00710572">
        <w:trPr>
          <w:del w:id="358" w:author="Leger, Jan E" w:date="2019-03-19T10:49:00Z"/>
        </w:trPr>
        <w:tc>
          <w:tcPr>
            <w:tcW w:w="3968" w:type="dxa"/>
          </w:tcPr>
          <w:p w:rsidR="00710572" w:rsidRPr="00261985" w:rsidDel="0021694A" w:rsidRDefault="00710572">
            <w:pPr>
              <w:jc w:val="center"/>
              <w:rPr>
                <w:del w:id="359" w:author="Leger, Jan E" w:date="2019-03-19T10:49:00Z"/>
                <w:b/>
                <w:sz w:val="16"/>
                <w:szCs w:val="16"/>
                <w:rPrChange w:id="360" w:author="Leger, Jan E" w:date="2019-03-19T10:11:00Z">
                  <w:rPr>
                    <w:del w:id="361" w:author="Leger, Jan E" w:date="2019-03-19T10:49:00Z"/>
                    <w:b/>
                  </w:rPr>
                </w:rPrChange>
              </w:rPr>
              <w:pPrChange w:id="362" w:author="Leger, Jan E" w:date="2019-03-19T10:49:00Z">
                <w:pPr/>
              </w:pPrChange>
            </w:pPr>
            <w:del w:id="363" w:author="Leger, Jan E" w:date="2019-03-19T10:49:00Z">
              <w:r w:rsidRPr="00261985" w:rsidDel="0021694A">
                <w:rPr>
                  <w:b/>
                </w:rPr>
                <w:delText>Behavioral Health in Integrated Healthcare</w:delText>
              </w:r>
            </w:del>
          </w:p>
        </w:tc>
        <w:tc>
          <w:tcPr>
            <w:tcW w:w="1872" w:type="dxa"/>
          </w:tcPr>
          <w:p w:rsidR="00710572" w:rsidRPr="00261985" w:rsidDel="0021694A" w:rsidRDefault="00710572">
            <w:pPr>
              <w:jc w:val="center"/>
              <w:rPr>
                <w:del w:id="364" w:author="Leger, Jan E" w:date="2019-03-19T10:49:00Z"/>
                <w:b/>
              </w:rPr>
              <w:pPrChange w:id="365" w:author="Leger, Jan E" w:date="2019-03-19T10:49:00Z">
                <w:pPr/>
              </w:pPrChange>
            </w:pPr>
            <w:del w:id="366" w:author="Leger, Jan E" w:date="2019-03-19T10:49:00Z">
              <w:r w:rsidRPr="00261985" w:rsidDel="0021694A">
                <w:rPr>
                  <w:b/>
                </w:rPr>
                <w:delText>7378/</w:delText>
              </w:r>
            </w:del>
            <w:del w:id="367" w:author="Leger, Jan E" w:date="2019-03-19T09:58:00Z">
              <w:r w:rsidRPr="00261985" w:rsidDel="00710572">
                <w:rPr>
                  <w:b/>
                </w:rPr>
                <w:delText>18622</w:delText>
              </w:r>
            </w:del>
          </w:p>
        </w:tc>
        <w:tc>
          <w:tcPr>
            <w:tcW w:w="2257" w:type="dxa"/>
          </w:tcPr>
          <w:p w:rsidR="00710572" w:rsidRPr="00261985" w:rsidDel="0021694A" w:rsidRDefault="00710572">
            <w:pPr>
              <w:jc w:val="center"/>
              <w:rPr>
                <w:del w:id="368" w:author="Leger, Jan E" w:date="2019-03-19T10:49:00Z"/>
                <w:b/>
              </w:rPr>
              <w:pPrChange w:id="369" w:author="Leger, Jan E" w:date="2019-03-19T10:49:00Z">
                <w:pPr/>
              </w:pPrChange>
            </w:pPr>
            <w:del w:id="370" w:author="Leger, Jan E" w:date="2019-03-19T09:59:00Z">
              <w:r w:rsidRPr="00261985" w:rsidDel="00710572">
                <w:rPr>
                  <w:b/>
                </w:rPr>
                <w:delText>July 9- August 8</w:delText>
              </w:r>
            </w:del>
          </w:p>
        </w:tc>
        <w:tc>
          <w:tcPr>
            <w:tcW w:w="1253" w:type="dxa"/>
          </w:tcPr>
          <w:p w:rsidR="00710572" w:rsidRPr="00261985" w:rsidDel="0021694A" w:rsidRDefault="00710572">
            <w:pPr>
              <w:jc w:val="center"/>
              <w:rPr>
                <w:del w:id="371" w:author="Leger, Jan E" w:date="2019-03-19T10:49:00Z"/>
                <w:b/>
              </w:rPr>
              <w:pPrChange w:id="372" w:author="Leger, Jan E" w:date="2019-03-19T10:49:00Z">
                <w:pPr/>
              </w:pPrChange>
            </w:pPr>
          </w:p>
        </w:tc>
      </w:tr>
      <w:tr w:rsidR="00710572" w:rsidRPr="00261985" w:rsidDel="0021694A" w:rsidTr="00710572">
        <w:trPr>
          <w:del w:id="373" w:author="Leger, Jan E" w:date="2019-03-19T10:49:00Z"/>
        </w:trPr>
        <w:tc>
          <w:tcPr>
            <w:tcW w:w="3968" w:type="dxa"/>
          </w:tcPr>
          <w:p w:rsidR="00710572" w:rsidRPr="00261985" w:rsidDel="0021694A" w:rsidRDefault="00710572">
            <w:pPr>
              <w:jc w:val="center"/>
              <w:rPr>
                <w:del w:id="374" w:author="Leger, Jan E" w:date="2019-03-19T10:49:00Z"/>
                <w:b/>
              </w:rPr>
              <w:pPrChange w:id="375" w:author="Leger, Jan E" w:date="2019-03-19T10:49:00Z">
                <w:pPr/>
              </w:pPrChange>
            </w:pPr>
            <w:del w:id="376" w:author="Leger, Jan E" w:date="2019-03-19T10:21:00Z">
              <w:r w:rsidRPr="00261985" w:rsidDel="00C9180E">
                <w:rPr>
                  <w:b/>
                </w:rPr>
                <w:delText>Global SW: Women &amp; Human Rights</w:delText>
              </w:r>
            </w:del>
          </w:p>
        </w:tc>
        <w:tc>
          <w:tcPr>
            <w:tcW w:w="1872" w:type="dxa"/>
          </w:tcPr>
          <w:p w:rsidR="00710572" w:rsidRPr="00261985" w:rsidDel="0021694A" w:rsidRDefault="00710572">
            <w:pPr>
              <w:jc w:val="center"/>
              <w:rPr>
                <w:del w:id="377" w:author="Leger, Jan E" w:date="2019-03-19T10:49:00Z"/>
                <w:b/>
              </w:rPr>
              <w:pPrChange w:id="378" w:author="Leger, Jan E" w:date="2019-03-19T10:49:00Z">
                <w:pPr/>
              </w:pPrChange>
            </w:pPr>
            <w:del w:id="379" w:author="Leger, Jan E" w:date="2019-03-19T10:49:00Z">
              <w:r w:rsidRPr="00261985" w:rsidDel="0021694A">
                <w:rPr>
                  <w:b/>
                </w:rPr>
                <w:delText>7397/</w:delText>
              </w:r>
            </w:del>
            <w:del w:id="380" w:author="Leger, Jan E" w:date="2019-03-19T09:59:00Z">
              <w:r w:rsidRPr="00261985" w:rsidDel="00710572">
                <w:rPr>
                  <w:b/>
                </w:rPr>
                <w:delText>18175</w:delText>
              </w:r>
            </w:del>
          </w:p>
        </w:tc>
        <w:tc>
          <w:tcPr>
            <w:tcW w:w="2257" w:type="dxa"/>
          </w:tcPr>
          <w:p w:rsidR="00710572" w:rsidRPr="00261985" w:rsidDel="0021694A" w:rsidRDefault="00710572">
            <w:pPr>
              <w:jc w:val="center"/>
              <w:rPr>
                <w:del w:id="381" w:author="Leger, Jan E" w:date="2019-03-19T10:49:00Z"/>
                <w:b/>
              </w:rPr>
              <w:pPrChange w:id="382" w:author="Leger, Jan E" w:date="2019-03-19T10:49:00Z">
                <w:pPr/>
              </w:pPrChange>
            </w:pPr>
            <w:del w:id="383" w:author="Leger, Jan E" w:date="2018-03-14T09:41:00Z">
              <w:r w:rsidRPr="00261985" w:rsidDel="00282447">
                <w:rPr>
                  <w:b/>
                </w:rPr>
                <w:delText>June 4-July 5</w:delText>
              </w:r>
            </w:del>
          </w:p>
        </w:tc>
        <w:tc>
          <w:tcPr>
            <w:tcW w:w="1253" w:type="dxa"/>
          </w:tcPr>
          <w:p w:rsidR="00710572" w:rsidRPr="00261985" w:rsidDel="0021694A" w:rsidRDefault="00710572">
            <w:pPr>
              <w:jc w:val="center"/>
              <w:rPr>
                <w:del w:id="384" w:author="Leger, Jan E" w:date="2019-03-19T10:49:00Z"/>
                <w:b/>
              </w:rPr>
              <w:pPrChange w:id="385" w:author="Leger, Jan E" w:date="2019-03-19T10:49:00Z">
                <w:pPr/>
              </w:pPrChange>
            </w:pPr>
            <w:del w:id="386" w:author="Leger, Jan E" w:date="2019-03-19T10:49:00Z">
              <w:r w:rsidRPr="00261985" w:rsidDel="0021694A">
                <w:rPr>
                  <w:b/>
                </w:rPr>
                <w:delText>Bromfield</w:delText>
              </w:r>
            </w:del>
          </w:p>
        </w:tc>
      </w:tr>
      <w:tr w:rsidR="00710572" w:rsidRPr="00261985" w:rsidDel="0021694A" w:rsidTr="00710572">
        <w:trPr>
          <w:del w:id="387" w:author="Leger, Jan E" w:date="2019-03-19T10:49:00Z"/>
        </w:trPr>
        <w:tc>
          <w:tcPr>
            <w:tcW w:w="3968" w:type="dxa"/>
          </w:tcPr>
          <w:p w:rsidR="00710572" w:rsidRPr="00261985" w:rsidDel="0021694A" w:rsidRDefault="00710572">
            <w:pPr>
              <w:jc w:val="center"/>
              <w:rPr>
                <w:del w:id="388" w:author="Leger, Jan E" w:date="2019-03-19T10:49:00Z"/>
                <w:b/>
              </w:rPr>
              <w:pPrChange w:id="389" w:author="Leger, Jan E" w:date="2019-03-19T10:49:00Z">
                <w:pPr/>
              </w:pPrChange>
            </w:pPr>
            <w:del w:id="390" w:author="Leger, Jan E" w:date="2019-03-19T10:49:00Z">
              <w:r w:rsidRPr="00261985" w:rsidDel="0021694A">
                <w:rPr>
                  <w:b/>
                </w:rPr>
                <w:delText>Building Financial Capacity</w:delText>
              </w:r>
            </w:del>
          </w:p>
        </w:tc>
        <w:tc>
          <w:tcPr>
            <w:tcW w:w="1872" w:type="dxa"/>
          </w:tcPr>
          <w:p w:rsidR="00710572" w:rsidRPr="00261985" w:rsidDel="0021694A" w:rsidRDefault="00710572">
            <w:pPr>
              <w:jc w:val="center"/>
              <w:rPr>
                <w:del w:id="391" w:author="Leger, Jan E" w:date="2019-03-19T10:49:00Z"/>
                <w:b/>
              </w:rPr>
              <w:pPrChange w:id="392" w:author="Leger, Jan E" w:date="2019-03-19T10:49:00Z">
                <w:pPr/>
              </w:pPrChange>
            </w:pPr>
            <w:del w:id="393" w:author="Leger, Jan E" w:date="2019-03-19T10:49:00Z">
              <w:r w:rsidRPr="00261985" w:rsidDel="0021694A">
                <w:rPr>
                  <w:b/>
                </w:rPr>
                <w:delText>7397/</w:delText>
              </w:r>
            </w:del>
            <w:del w:id="394" w:author="Leger, Jan E" w:date="2019-03-19T10:00:00Z">
              <w:r w:rsidRPr="00261985" w:rsidDel="00710572">
                <w:rPr>
                  <w:b/>
                </w:rPr>
                <w:delText>18176</w:delText>
              </w:r>
            </w:del>
          </w:p>
        </w:tc>
        <w:tc>
          <w:tcPr>
            <w:tcW w:w="2257" w:type="dxa"/>
          </w:tcPr>
          <w:p w:rsidR="00710572" w:rsidRPr="00261985" w:rsidDel="0021694A" w:rsidRDefault="00710572">
            <w:pPr>
              <w:jc w:val="center"/>
              <w:rPr>
                <w:del w:id="395" w:author="Leger, Jan E" w:date="2019-03-19T10:49:00Z"/>
                <w:b/>
              </w:rPr>
              <w:pPrChange w:id="396" w:author="Leger, Jan E" w:date="2019-03-19T10:49:00Z">
                <w:pPr/>
              </w:pPrChange>
            </w:pPr>
            <w:del w:id="397" w:author="Leger, Jan E" w:date="2019-03-19T10:00:00Z">
              <w:r w:rsidRPr="00261985" w:rsidDel="00710572">
                <w:rPr>
                  <w:b/>
                </w:rPr>
                <w:delText>July 9- August 8</w:delText>
              </w:r>
            </w:del>
          </w:p>
        </w:tc>
        <w:tc>
          <w:tcPr>
            <w:tcW w:w="1253" w:type="dxa"/>
          </w:tcPr>
          <w:p w:rsidR="00710572" w:rsidRPr="00261985" w:rsidDel="0021694A" w:rsidRDefault="00710572">
            <w:pPr>
              <w:jc w:val="center"/>
              <w:rPr>
                <w:del w:id="398" w:author="Leger, Jan E" w:date="2019-03-19T10:49:00Z"/>
                <w:b/>
              </w:rPr>
              <w:pPrChange w:id="399" w:author="Leger, Jan E" w:date="2019-03-19T10:49:00Z">
                <w:pPr/>
              </w:pPrChange>
            </w:pPr>
            <w:del w:id="400" w:author="Leger, Jan E" w:date="2019-03-19T10:49:00Z">
              <w:r w:rsidRPr="00261985" w:rsidDel="0021694A">
                <w:rPr>
                  <w:b/>
                </w:rPr>
                <w:delText>Lane</w:delText>
              </w:r>
            </w:del>
          </w:p>
        </w:tc>
      </w:tr>
      <w:tr w:rsidR="00710572" w:rsidRPr="00261985" w:rsidDel="0021694A" w:rsidTr="00710572">
        <w:trPr>
          <w:del w:id="401" w:author="Leger, Jan E" w:date="2019-03-19T10:49:00Z"/>
        </w:trPr>
        <w:tc>
          <w:tcPr>
            <w:tcW w:w="3968" w:type="dxa"/>
          </w:tcPr>
          <w:p w:rsidR="00140E3A" w:rsidRPr="00261985" w:rsidDel="0021694A" w:rsidRDefault="00710572">
            <w:pPr>
              <w:jc w:val="center"/>
              <w:rPr>
                <w:del w:id="402" w:author="Leger, Jan E" w:date="2019-03-19T10:49:00Z"/>
                <w:b/>
                <w:sz w:val="16"/>
                <w:szCs w:val="16"/>
                <w:rPrChange w:id="403" w:author="Leger, Jan E" w:date="2019-03-19T10:11:00Z">
                  <w:rPr>
                    <w:del w:id="404" w:author="Leger, Jan E" w:date="2019-03-19T10:49:00Z"/>
                    <w:b/>
                  </w:rPr>
                </w:rPrChange>
              </w:rPr>
              <w:pPrChange w:id="405" w:author="Leger, Jan E" w:date="2019-03-19T10:49:00Z">
                <w:pPr/>
              </w:pPrChange>
            </w:pPr>
            <w:del w:id="406" w:author="Leger, Jan E" w:date="2019-03-19T09:57:00Z">
              <w:r w:rsidRPr="00261985" w:rsidDel="00710572">
                <w:rPr>
                  <w:b/>
                </w:rPr>
                <w:delText>Courage in Clinical Practice &amp; Leadership</w:delText>
              </w:r>
            </w:del>
          </w:p>
        </w:tc>
        <w:tc>
          <w:tcPr>
            <w:tcW w:w="1872" w:type="dxa"/>
          </w:tcPr>
          <w:p w:rsidR="00710572" w:rsidRPr="00261985" w:rsidDel="0021694A" w:rsidRDefault="00710572">
            <w:pPr>
              <w:jc w:val="center"/>
              <w:rPr>
                <w:del w:id="407" w:author="Leger, Jan E" w:date="2019-03-19T10:49:00Z"/>
                <w:b/>
              </w:rPr>
              <w:pPrChange w:id="408" w:author="Leger, Jan E" w:date="2019-03-19T10:49:00Z">
                <w:pPr/>
              </w:pPrChange>
            </w:pPr>
            <w:del w:id="409" w:author="Leger, Jan E" w:date="2019-03-19T10:49:00Z">
              <w:r w:rsidRPr="00261985" w:rsidDel="0021694A">
                <w:rPr>
                  <w:b/>
                </w:rPr>
                <w:delText>73</w:delText>
              </w:r>
            </w:del>
            <w:del w:id="410" w:author="Leger, Jan E" w:date="2019-03-19T09:57:00Z">
              <w:r w:rsidRPr="00261985" w:rsidDel="00710572">
                <w:rPr>
                  <w:b/>
                </w:rPr>
                <w:delText>97/18618</w:delText>
              </w:r>
            </w:del>
          </w:p>
        </w:tc>
        <w:tc>
          <w:tcPr>
            <w:tcW w:w="2257" w:type="dxa"/>
          </w:tcPr>
          <w:p w:rsidR="00710572" w:rsidRPr="00261985" w:rsidDel="0021694A" w:rsidRDefault="00710572">
            <w:pPr>
              <w:jc w:val="center"/>
              <w:rPr>
                <w:del w:id="411" w:author="Leger, Jan E" w:date="2019-03-19T10:49:00Z"/>
                <w:b/>
              </w:rPr>
              <w:pPrChange w:id="412" w:author="Leger, Jan E" w:date="2019-03-19T10:49:00Z">
                <w:pPr/>
              </w:pPrChange>
            </w:pPr>
            <w:del w:id="413" w:author="Leger, Jan E" w:date="2019-03-19T09:57:00Z">
              <w:r w:rsidRPr="00261985" w:rsidDel="00710572">
                <w:rPr>
                  <w:b/>
                </w:rPr>
                <w:delText>June 4-August10</w:delText>
              </w:r>
            </w:del>
          </w:p>
        </w:tc>
        <w:tc>
          <w:tcPr>
            <w:tcW w:w="1253" w:type="dxa"/>
          </w:tcPr>
          <w:p w:rsidR="00710572" w:rsidRPr="00261985" w:rsidDel="0021694A" w:rsidRDefault="00710572">
            <w:pPr>
              <w:jc w:val="center"/>
              <w:rPr>
                <w:del w:id="414" w:author="Leger, Jan E" w:date="2019-03-19T10:49:00Z"/>
                <w:b/>
              </w:rPr>
              <w:pPrChange w:id="415" w:author="Leger, Jan E" w:date="2019-03-19T10:49:00Z">
                <w:pPr/>
              </w:pPrChange>
            </w:pPr>
            <w:del w:id="416" w:author="Leger, Jan E" w:date="2019-03-19T09:57:00Z">
              <w:r w:rsidRPr="00261985" w:rsidDel="00710572">
                <w:rPr>
                  <w:b/>
                </w:rPr>
                <w:delText>Kimbrough</w:delText>
              </w:r>
            </w:del>
          </w:p>
        </w:tc>
      </w:tr>
      <w:tr w:rsidR="00710572" w:rsidRPr="00261985" w:rsidDel="0021694A" w:rsidTr="00710572">
        <w:trPr>
          <w:del w:id="417" w:author="Leger, Jan E" w:date="2019-03-19T10:49:00Z"/>
        </w:trPr>
        <w:tc>
          <w:tcPr>
            <w:tcW w:w="3968" w:type="dxa"/>
          </w:tcPr>
          <w:p w:rsidR="00710572" w:rsidRPr="00261985" w:rsidDel="0021694A" w:rsidRDefault="00710572">
            <w:pPr>
              <w:jc w:val="center"/>
              <w:rPr>
                <w:del w:id="418" w:author="Leger, Jan E" w:date="2019-03-19T10:49:00Z"/>
                <w:b/>
              </w:rPr>
              <w:pPrChange w:id="419" w:author="Leger, Jan E" w:date="2019-03-19T10:49:00Z">
                <w:pPr/>
              </w:pPrChange>
            </w:pPr>
            <w:del w:id="420" w:author="Leger, Jan E" w:date="2019-03-19T10:49:00Z">
              <w:r w:rsidRPr="00261985" w:rsidDel="0021694A">
                <w:rPr>
                  <w:b/>
                </w:rPr>
                <w:delText>Medical Social Work</w:delText>
              </w:r>
            </w:del>
          </w:p>
        </w:tc>
        <w:tc>
          <w:tcPr>
            <w:tcW w:w="1872" w:type="dxa"/>
          </w:tcPr>
          <w:p w:rsidR="00710572" w:rsidRPr="00261985" w:rsidDel="0021694A" w:rsidRDefault="00710572">
            <w:pPr>
              <w:jc w:val="center"/>
              <w:rPr>
                <w:del w:id="421" w:author="Leger, Jan E" w:date="2019-03-19T10:49:00Z"/>
                <w:b/>
              </w:rPr>
              <w:pPrChange w:id="422" w:author="Leger, Jan E" w:date="2019-03-19T10:49:00Z">
                <w:pPr/>
              </w:pPrChange>
            </w:pPr>
            <w:del w:id="423" w:author="Leger, Jan E" w:date="2019-03-19T10:49:00Z">
              <w:r w:rsidRPr="00261985" w:rsidDel="0021694A">
                <w:rPr>
                  <w:b/>
                </w:rPr>
                <w:delText>7397/</w:delText>
              </w:r>
            </w:del>
            <w:del w:id="424" w:author="Leger, Jan E" w:date="2019-03-19T10:01:00Z">
              <w:r w:rsidRPr="00261985" w:rsidDel="00710572">
                <w:rPr>
                  <w:b/>
                </w:rPr>
                <w:delText>18619</w:delText>
              </w:r>
            </w:del>
          </w:p>
        </w:tc>
        <w:tc>
          <w:tcPr>
            <w:tcW w:w="2257" w:type="dxa"/>
          </w:tcPr>
          <w:p w:rsidR="00710572" w:rsidRPr="00261985" w:rsidDel="0021694A" w:rsidRDefault="00710572">
            <w:pPr>
              <w:jc w:val="center"/>
              <w:rPr>
                <w:del w:id="425" w:author="Leger, Jan E" w:date="2019-03-19T10:49:00Z"/>
                <w:b/>
              </w:rPr>
              <w:pPrChange w:id="426" w:author="Leger, Jan E" w:date="2019-03-19T10:49:00Z">
                <w:pPr/>
              </w:pPrChange>
            </w:pPr>
            <w:del w:id="427" w:author="Leger, Jan E" w:date="2018-03-14T09:56:00Z">
              <w:r w:rsidRPr="00261985" w:rsidDel="00B86B32">
                <w:rPr>
                  <w:b/>
                </w:rPr>
                <w:delText>July 9-August 10</w:delText>
              </w:r>
            </w:del>
          </w:p>
        </w:tc>
        <w:tc>
          <w:tcPr>
            <w:tcW w:w="1253" w:type="dxa"/>
          </w:tcPr>
          <w:p w:rsidR="00710572" w:rsidRPr="00261985" w:rsidDel="0021694A" w:rsidRDefault="00710572">
            <w:pPr>
              <w:jc w:val="center"/>
              <w:rPr>
                <w:del w:id="428" w:author="Leger, Jan E" w:date="2019-03-19T10:49:00Z"/>
                <w:b/>
              </w:rPr>
              <w:pPrChange w:id="429" w:author="Leger, Jan E" w:date="2019-03-19T10:49:00Z">
                <w:pPr/>
              </w:pPrChange>
            </w:pPr>
            <w:del w:id="430" w:author="Leger, Jan E" w:date="2019-03-19T10:49:00Z">
              <w:r w:rsidRPr="00261985" w:rsidDel="0021694A">
                <w:rPr>
                  <w:b/>
                </w:rPr>
                <w:delText>Acquati</w:delText>
              </w:r>
            </w:del>
          </w:p>
        </w:tc>
      </w:tr>
      <w:tr w:rsidR="00710572" w:rsidRPr="00261985" w:rsidDel="0021694A" w:rsidTr="00710572">
        <w:trPr>
          <w:del w:id="431" w:author="Leger, Jan E" w:date="2019-03-19T10:49:00Z"/>
        </w:trPr>
        <w:tc>
          <w:tcPr>
            <w:tcW w:w="3968" w:type="dxa"/>
          </w:tcPr>
          <w:p w:rsidR="00710572" w:rsidRPr="00261985" w:rsidDel="0021694A" w:rsidRDefault="00710572">
            <w:pPr>
              <w:jc w:val="center"/>
              <w:rPr>
                <w:del w:id="432" w:author="Leger, Jan E" w:date="2019-03-19T10:49:00Z"/>
                <w:b/>
              </w:rPr>
              <w:pPrChange w:id="433" w:author="Leger, Jan E" w:date="2019-03-19T10:49:00Z">
                <w:pPr/>
              </w:pPrChange>
            </w:pPr>
            <w:del w:id="434" w:author="Leger, Jan E" w:date="2019-03-19T10:49:00Z">
              <w:r w:rsidRPr="00261985" w:rsidDel="0021694A">
                <w:rPr>
                  <w:b/>
                </w:rPr>
                <w:delText>Non-Profit Simulation</w:delText>
              </w:r>
            </w:del>
          </w:p>
        </w:tc>
        <w:tc>
          <w:tcPr>
            <w:tcW w:w="1872" w:type="dxa"/>
          </w:tcPr>
          <w:p w:rsidR="00710572" w:rsidRPr="00261985" w:rsidDel="0021694A" w:rsidRDefault="00710572">
            <w:pPr>
              <w:jc w:val="center"/>
              <w:rPr>
                <w:del w:id="435" w:author="Leger, Jan E" w:date="2019-03-19T10:49:00Z"/>
                <w:b/>
              </w:rPr>
              <w:pPrChange w:id="436" w:author="Leger, Jan E" w:date="2019-03-19T10:49:00Z">
                <w:pPr/>
              </w:pPrChange>
            </w:pPr>
            <w:del w:id="437" w:author="Leger, Jan E" w:date="2019-03-19T10:49:00Z">
              <w:r w:rsidRPr="00261985" w:rsidDel="0021694A">
                <w:rPr>
                  <w:b/>
                </w:rPr>
                <w:delText>7397/</w:delText>
              </w:r>
            </w:del>
            <w:del w:id="438" w:author="Leger, Jan E" w:date="2019-03-19T10:08:00Z">
              <w:r w:rsidRPr="00261985" w:rsidDel="00F22DAD">
                <w:rPr>
                  <w:b/>
                </w:rPr>
                <w:delText>18620</w:delText>
              </w:r>
            </w:del>
          </w:p>
        </w:tc>
        <w:tc>
          <w:tcPr>
            <w:tcW w:w="2257" w:type="dxa"/>
          </w:tcPr>
          <w:p w:rsidR="00710572" w:rsidRPr="00261985" w:rsidDel="0021694A" w:rsidRDefault="00710572">
            <w:pPr>
              <w:jc w:val="center"/>
              <w:rPr>
                <w:del w:id="439" w:author="Leger, Jan E" w:date="2019-03-19T10:49:00Z"/>
                <w:b/>
              </w:rPr>
              <w:pPrChange w:id="440" w:author="Leger, Jan E" w:date="2019-03-19T10:49:00Z">
                <w:pPr/>
              </w:pPrChange>
            </w:pPr>
            <w:del w:id="441" w:author="Leger, Jan E" w:date="2019-03-19T10:09:00Z">
              <w:r w:rsidRPr="00261985" w:rsidDel="00F22DAD">
                <w:rPr>
                  <w:b/>
                </w:rPr>
                <w:delText>June 4-August10</w:delText>
              </w:r>
            </w:del>
          </w:p>
        </w:tc>
        <w:tc>
          <w:tcPr>
            <w:tcW w:w="1253" w:type="dxa"/>
          </w:tcPr>
          <w:p w:rsidR="00710572" w:rsidRPr="00261985" w:rsidDel="0021694A" w:rsidRDefault="00710572">
            <w:pPr>
              <w:jc w:val="center"/>
              <w:rPr>
                <w:del w:id="442" w:author="Leger, Jan E" w:date="2019-03-19T10:49:00Z"/>
                <w:b/>
              </w:rPr>
              <w:pPrChange w:id="443" w:author="Leger, Jan E" w:date="2019-03-19T10:49:00Z">
                <w:pPr/>
              </w:pPrChange>
            </w:pPr>
            <w:del w:id="444" w:author="Leger, Jan E" w:date="2019-03-19T10:49:00Z">
              <w:r w:rsidRPr="00261985" w:rsidDel="0021694A">
                <w:rPr>
                  <w:b/>
                </w:rPr>
                <w:delText>Simonds</w:delText>
              </w:r>
            </w:del>
          </w:p>
        </w:tc>
      </w:tr>
    </w:tbl>
    <w:p w:rsidR="008A4115" w:rsidDel="0021694A" w:rsidRDefault="008A4115">
      <w:pPr>
        <w:jc w:val="center"/>
        <w:rPr>
          <w:del w:id="445" w:author="Leger, Jan E" w:date="2019-03-19T10:49:00Z"/>
          <w:b/>
        </w:rPr>
        <w:pPrChange w:id="446" w:author="Leger, Jan E" w:date="2019-03-19T10:49:00Z">
          <w:pPr/>
        </w:pPrChange>
      </w:pPr>
    </w:p>
    <w:p w:rsidR="006B0CF7" w:rsidDel="0021694A" w:rsidRDefault="006B0CF7">
      <w:pPr>
        <w:jc w:val="center"/>
        <w:rPr>
          <w:del w:id="447" w:author="Leger, Jan E" w:date="2019-03-19T10:49:00Z"/>
          <w:b/>
        </w:rPr>
        <w:pPrChange w:id="448" w:author="Leger, Jan E" w:date="2019-03-19T10:49:00Z">
          <w:pPr/>
        </w:pPrChange>
      </w:pPr>
    </w:p>
    <w:p w:rsidR="006B0CF7" w:rsidRPr="00F24804" w:rsidDel="00261985" w:rsidRDefault="006B0CF7">
      <w:pPr>
        <w:jc w:val="center"/>
        <w:rPr>
          <w:del w:id="449" w:author="Leger, Jan E" w:date="2019-03-19T10:10:00Z"/>
          <w:b/>
          <w:sz w:val="36"/>
          <w:szCs w:val="36"/>
        </w:rPr>
        <w:pPrChange w:id="450" w:author="Leger, Jan E" w:date="2019-03-19T10:49:00Z">
          <w:pPr/>
        </w:pPrChange>
      </w:pPr>
      <w:del w:id="451" w:author="Leger, Jan E" w:date="2019-03-19T10:10:00Z">
        <w:r w:rsidRPr="00F24804" w:rsidDel="00261985">
          <w:rPr>
            <w:b/>
            <w:sz w:val="36"/>
            <w:szCs w:val="36"/>
          </w:rPr>
          <w:delText>Field Courses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060"/>
        <w:gridCol w:w="1980"/>
      </w:tblGrid>
      <w:tr w:rsidR="006B0CF7" w:rsidRPr="00285DBC" w:rsidDel="00261985" w:rsidTr="006A75AB">
        <w:trPr>
          <w:del w:id="452" w:author="Leger, Jan E" w:date="2019-03-19T10:10:00Z"/>
        </w:trPr>
        <w:tc>
          <w:tcPr>
            <w:tcW w:w="3618" w:type="dxa"/>
          </w:tcPr>
          <w:p w:rsidR="006B0CF7" w:rsidRPr="00285DBC" w:rsidDel="00261985" w:rsidRDefault="006B0CF7">
            <w:pPr>
              <w:jc w:val="center"/>
              <w:rPr>
                <w:del w:id="453" w:author="Leger, Jan E" w:date="2019-03-19T10:10:00Z"/>
                <w:b/>
              </w:rPr>
              <w:pPrChange w:id="454" w:author="Leger, Jan E" w:date="2019-03-19T10:49:00Z">
                <w:pPr>
                  <w:tabs>
                    <w:tab w:val="left" w:pos="855"/>
                  </w:tabs>
                </w:pPr>
              </w:pPrChange>
            </w:pPr>
            <w:del w:id="455" w:author="Leger, Jan E" w:date="2019-03-19T10:10:00Z">
              <w:r w:rsidRPr="00285DBC" w:rsidDel="00261985">
                <w:rPr>
                  <w:b/>
                </w:rPr>
                <w:delText>FP II</w:delText>
              </w:r>
              <w:r w:rsidRPr="00285DBC" w:rsidDel="00261985">
                <w:rPr>
                  <w:b/>
                </w:rPr>
                <w:tab/>
              </w:r>
            </w:del>
          </w:p>
        </w:tc>
        <w:tc>
          <w:tcPr>
            <w:tcW w:w="3060" w:type="dxa"/>
          </w:tcPr>
          <w:p w:rsidR="006B0CF7" w:rsidRPr="00285DBC" w:rsidDel="00261985" w:rsidRDefault="006B0CF7">
            <w:pPr>
              <w:jc w:val="center"/>
              <w:rPr>
                <w:del w:id="456" w:author="Leger, Jan E" w:date="2019-03-19T10:10:00Z"/>
                <w:b/>
              </w:rPr>
              <w:pPrChange w:id="457" w:author="Leger, Jan E" w:date="2019-03-19T10:49:00Z">
                <w:pPr/>
              </w:pPrChange>
            </w:pPr>
            <w:del w:id="458" w:author="Leger, Jan E" w:date="2019-03-19T10:10:00Z">
              <w:r w:rsidRPr="00285DBC" w:rsidDel="00261985">
                <w:rPr>
                  <w:b/>
                </w:rPr>
                <w:delText>6393</w:delText>
              </w:r>
              <w:r w:rsidDel="00261985">
                <w:rPr>
                  <w:b/>
                </w:rPr>
                <w:delText>/14455</w:delText>
              </w:r>
            </w:del>
          </w:p>
        </w:tc>
        <w:tc>
          <w:tcPr>
            <w:tcW w:w="1980" w:type="dxa"/>
          </w:tcPr>
          <w:p w:rsidR="006B0CF7" w:rsidRPr="00285DBC" w:rsidDel="00261985" w:rsidRDefault="006B0CF7">
            <w:pPr>
              <w:jc w:val="center"/>
              <w:rPr>
                <w:del w:id="459" w:author="Leger, Jan E" w:date="2019-03-19T10:10:00Z"/>
                <w:b/>
              </w:rPr>
              <w:pPrChange w:id="460" w:author="Leger, Jan E" w:date="2019-03-19T10:49:00Z">
                <w:pPr/>
              </w:pPrChange>
            </w:pPr>
            <w:del w:id="461" w:author="Leger, Jan E" w:date="2019-03-19T10:10:00Z">
              <w:r w:rsidDel="00261985">
                <w:rPr>
                  <w:b/>
                </w:rPr>
                <w:delText xml:space="preserve">Fall 2017 </w:delText>
              </w:r>
            </w:del>
          </w:p>
        </w:tc>
      </w:tr>
      <w:tr w:rsidR="006B0CF7" w:rsidRPr="00285DBC" w:rsidDel="00261985" w:rsidTr="006A75AB">
        <w:trPr>
          <w:del w:id="462" w:author="Leger, Jan E" w:date="2019-03-19T10:10:00Z"/>
        </w:trPr>
        <w:tc>
          <w:tcPr>
            <w:tcW w:w="3618" w:type="dxa"/>
          </w:tcPr>
          <w:p w:rsidR="006B0CF7" w:rsidRPr="00285DBC" w:rsidDel="00261985" w:rsidRDefault="006B0CF7">
            <w:pPr>
              <w:jc w:val="center"/>
              <w:rPr>
                <w:del w:id="463" w:author="Leger, Jan E" w:date="2019-03-19T10:10:00Z"/>
                <w:b/>
              </w:rPr>
              <w:pPrChange w:id="464" w:author="Leger, Jan E" w:date="2019-03-19T10:49:00Z">
                <w:pPr/>
              </w:pPrChange>
            </w:pPr>
            <w:del w:id="465" w:author="Leger, Jan E" w:date="2019-03-19T10:10:00Z">
              <w:r w:rsidRPr="00285DBC" w:rsidDel="00261985">
                <w:rPr>
                  <w:b/>
                </w:rPr>
                <w:delText>FP III  Clinical Practice</w:delText>
              </w:r>
            </w:del>
          </w:p>
        </w:tc>
        <w:tc>
          <w:tcPr>
            <w:tcW w:w="3060" w:type="dxa"/>
          </w:tcPr>
          <w:p w:rsidR="006B0CF7" w:rsidRPr="00285DBC" w:rsidDel="00261985" w:rsidRDefault="006B0CF7">
            <w:pPr>
              <w:jc w:val="center"/>
              <w:rPr>
                <w:del w:id="466" w:author="Leger, Jan E" w:date="2019-03-19T10:10:00Z"/>
                <w:b/>
              </w:rPr>
              <w:pPrChange w:id="467" w:author="Leger, Jan E" w:date="2019-03-19T10:49:00Z">
                <w:pPr/>
              </w:pPrChange>
            </w:pPr>
            <w:del w:id="468" w:author="Leger, Jan E" w:date="2019-03-19T10:10:00Z">
              <w:r w:rsidRPr="00285DBC" w:rsidDel="00261985">
                <w:rPr>
                  <w:b/>
                </w:rPr>
                <w:delText>7384</w:delText>
              </w:r>
              <w:r w:rsidDel="00261985">
                <w:rPr>
                  <w:b/>
                </w:rPr>
                <w:delText>/14456</w:delText>
              </w:r>
            </w:del>
          </w:p>
        </w:tc>
        <w:tc>
          <w:tcPr>
            <w:tcW w:w="1980" w:type="dxa"/>
          </w:tcPr>
          <w:p w:rsidR="006B0CF7" w:rsidDel="00261985" w:rsidRDefault="006B0CF7">
            <w:pPr>
              <w:jc w:val="center"/>
              <w:rPr>
                <w:del w:id="469" w:author="Leger, Jan E" w:date="2019-03-19T10:10:00Z"/>
              </w:rPr>
              <w:pPrChange w:id="470" w:author="Leger, Jan E" w:date="2019-03-19T10:49:00Z">
                <w:pPr/>
              </w:pPrChange>
            </w:pPr>
            <w:del w:id="471" w:author="Leger, Jan E" w:date="2019-03-19T10:10:00Z">
              <w:r w:rsidRPr="00774177" w:rsidDel="00261985">
                <w:rPr>
                  <w:b/>
                </w:rPr>
                <w:delText xml:space="preserve">Fall 2017 </w:delText>
              </w:r>
            </w:del>
          </w:p>
        </w:tc>
      </w:tr>
      <w:tr w:rsidR="006B0CF7" w:rsidRPr="00285DBC" w:rsidDel="00261985" w:rsidTr="006A75AB">
        <w:trPr>
          <w:del w:id="472" w:author="Leger, Jan E" w:date="2019-03-19T10:10:00Z"/>
        </w:trPr>
        <w:tc>
          <w:tcPr>
            <w:tcW w:w="3618" w:type="dxa"/>
          </w:tcPr>
          <w:p w:rsidR="006B0CF7" w:rsidRPr="00285DBC" w:rsidDel="00261985" w:rsidRDefault="006B0CF7">
            <w:pPr>
              <w:jc w:val="center"/>
              <w:rPr>
                <w:del w:id="473" w:author="Leger, Jan E" w:date="2019-03-19T10:10:00Z"/>
                <w:b/>
              </w:rPr>
              <w:pPrChange w:id="474" w:author="Leger, Jan E" w:date="2019-03-19T10:49:00Z">
                <w:pPr/>
              </w:pPrChange>
            </w:pPr>
            <w:del w:id="475" w:author="Leger, Jan E" w:date="2019-03-19T10:10:00Z">
              <w:r w:rsidRPr="00285DBC" w:rsidDel="00261985">
                <w:rPr>
                  <w:b/>
                </w:rPr>
                <w:delText>FP IV  Clinical Practice</w:delText>
              </w:r>
            </w:del>
          </w:p>
        </w:tc>
        <w:tc>
          <w:tcPr>
            <w:tcW w:w="3060" w:type="dxa"/>
          </w:tcPr>
          <w:p w:rsidR="006B0CF7" w:rsidRPr="00285DBC" w:rsidDel="00261985" w:rsidRDefault="006B0CF7">
            <w:pPr>
              <w:jc w:val="center"/>
              <w:rPr>
                <w:del w:id="476" w:author="Leger, Jan E" w:date="2019-03-19T10:10:00Z"/>
                <w:b/>
              </w:rPr>
              <w:pPrChange w:id="477" w:author="Leger, Jan E" w:date="2019-03-19T10:49:00Z">
                <w:pPr/>
              </w:pPrChange>
            </w:pPr>
            <w:del w:id="478" w:author="Leger, Jan E" w:date="2019-03-19T10:10:00Z">
              <w:r w:rsidRPr="00285DBC" w:rsidDel="00261985">
                <w:rPr>
                  <w:b/>
                </w:rPr>
                <w:delText>7385</w:delText>
              </w:r>
              <w:r w:rsidDel="00261985">
                <w:rPr>
                  <w:b/>
                </w:rPr>
                <w:delText>/14518</w:delText>
              </w:r>
            </w:del>
          </w:p>
        </w:tc>
        <w:tc>
          <w:tcPr>
            <w:tcW w:w="1980" w:type="dxa"/>
          </w:tcPr>
          <w:p w:rsidR="006B0CF7" w:rsidDel="00261985" w:rsidRDefault="006B0CF7">
            <w:pPr>
              <w:jc w:val="center"/>
              <w:rPr>
                <w:del w:id="479" w:author="Leger, Jan E" w:date="2019-03-19T10:10:00Z"/>
              </w:rPr>
              <w:pPrChange w:id="480" w:author="Leger, Jan E" w:date="2019-03-19T10:49:00Z">
                <w:pPr/>
              </w:pPrChange>
            </w:pPr>
            <w:del w:id="481" w:author="Leger, Jan E" w:date="2019-03-19T10:10:00Z">
              <w:r w:rsidRPr="00774177" w:rsidDel="00261985">
                <w:rPr>
                  <w:b/>
                </w:rPr>
                <w:delText xml:space="preserve">Fall 2017 </w:delText>
              </w:r>
            </w:del>
          </w:p>
        </w:tc>
      </w:tr>
      <w:tr w:rsidR="006B0CF7" w:rsidRPr="00285DBC" w:rsidDel="00261985" w:rsidTr="006A75AB">
        <w:trPr>
          <w:del w:id="482" w:author="Leger, Jan E" w:date="2019-03-19T10:10:00Z"/>
        </w:trPr>
        <w:tc>
          <w:tcPr>
            <w:tcW w:w="3618" w:type="dxa"/>
          </w:tcPr>
          <w:p w:rsidR="006B0CF7" w:rsidRPr="00285DBC" w:rsidDel="00261985" w:rsidRDefault="006B0CF7">
            <w:pPr>
              <w:jc w:val="center"/>
              <w:rPr>
                <w:del w:id="483" w:author="Leger, Jan E" w:date="2019-03-19T10:10:00Z"/>
                <w:b/>
              </w:rPr>
              <w:pPrChange w:id="484" w:author="Leger, Jan E" w:date="2019-03-19T10:49:00Z">
                <w:pPr/>
              </w:pPrChange>
            </w:pPr>
            <w:del w:id="485" w:author="Leger, Jan E" w:date="2019-03-19T10:10:00Z">
              <w:r w:rsidRPr="00285DBC" w:rsidDel="00261985">
                <w:rPr>
                  <w:b/>
                </w:rPr>
                <w:delText>FP III  Macro Practice</w:delText>
              </w:r>
            </w:del>
          </w:p>
        </w:tc>
        <w:tc>
          <w:tcPr>
            <w:tcW w:w="3060" w:type="dxa"/>
          </w:tcPr>
          <w:p w:rsidR="006B0CF7" w:rsidRPr="00285DBC" w:rsidDel="00261985" w:rsidRDefault="006B0CF7">
            <w:pPr>
              <w:jc w:val="center"/>
              <w:rPr>
                <w:del w:id="486" w:author="Leger, Jan E" w:date="2019-03-19T10:10:00Z"/>
                <w:b/>
              </w:rPr>
              <w:pPrChange w:id="487" w:author="Leger, Jan E" w:date="2019-03-19T10:49:00Z">
                <w:pPr/>
              </w:pPrChange>
            </w:pPr>
            <w:del w:id="488" w:author="Leger, Jan E" w:date="2019-03-19T10:10:00Z">
              <w:r w:rsidRPr="00285DBC" w:rsidDel="00261985">
                <w:rPr>
                  <w:b/>
                </w:rPr>
                <w:delText>7388</w:delText>
              </w:r>
              <w:r w:rsidDel="00261985">
                <w:rPr>
                  <w:b/>
                </w:rPr>
                <w:delText>/16001</w:delText>
              </w:r>
            </w:del>
          </w:p>
        </w:tc>
        <w:tc>
          <w:tcPr>
            <w:tcW w:w="1980" w:type="dxa"/>
          </w:tcPr>
          <w:p w:rsidR="006B0CF7" w:rsidDel="00261985" w:rsidRDefault="006B0CF7">
            <w:pPr>
              <w:jc w:val="center"/>
              <w:rPr>
                <w:del w:id="489" w:author="Leger, Jan E" w:date="2019-03-19T10:10:00Z"/>
              </w:rPr>
              <w:pPrChange w:id="490" w:author="Leger, Jan E" w:date="2019-03-19T10:49:00Z">
                <w:pPr/>
              </w:pPrChange>
            </w:pPr>
            <w:del w:id="491" w:author="Leger, Jan E" w:date="2019-03-19T10:10:00Z">
              <w:r w:rsidRPr="00774177" w:rsidDel="00261985">
                <w:rPr>
                  <w:b/>
                </w:rPr>
                <w:delText xml:space="preserve">Fall 2017 </w:delText>
              </w:r>
            </w:del>
          </w:p>
        </w:tc>
      </w:tr>
      <w:tr w:rsidR="006B0CF7" w:rsidRPr="00285DBC" w:rsidDel="00261985" w:rsidTr="006A75AB">
        <w:trPr>
          <w:del w:id="492" w:author="Leger, Jan E" w:date="2019-03-19T10:10:00Z"/>
        </w:trPr>
        <w:tc>
          <w:tcPr>
            <w:tcW w:w="3618" w:type="dxa"/>
          </w:tcPr>
          <w:p w:rsidR="006B0CF7" w:rsidRPr="00285DBC" w:rsidDel="00261985" w:rsidRDefault="006B0CF7">
            <w:pPr>
              <w:jc w:val="center"/>
              <w:rPr>
                <w:del w:id="493" w:author="Leger, Jan E" w:date="2019-03-19T10:10:00Z"/>
                <w:b/>
              </w:rPr>
              <w:pPrChange w:id="494" w:author="Leger, Jan E" w:date="2019-03-19T10:49:00Z">
                <w:pPr/>
              </w:pPrChange>
            </w:pPr>
            <w:del w:id="495" w:author="Leger, Jan E" w:date="2019-03-19T10:10:00Z">
              <w:r w:rsidRPr="00285DBC" w:rsidDel="00261985">
                <w:rPr>
                  <w:b/>
                </w:rPr>
                <w:delText>FP IV Macro Practice</w:delText>
              </w:r>
            </w:del>
          </w:p>
        </w:tc>
        <w:tc>
          <w:tcPr>
            <w:tcW w:w="3060" w:type="dxa"/>
          </w:tcPr>
          <w:p w:rsidR="006B0CF7" w:rsidRPr="00285DBC" w:rsidDel="00261985" w:rsidRDefault="006B0CF7">
            <w:pPr>
              <w:jc w:val="center"/>
              <w:rPr>
                <w:del w:id="496" w:author="Leger, Jan E" w:date="2019-03-19T10:10:00Z"/>
                <w:b/>
              </w:rPr>
              <w:pPrChange w:id="497" w:author="Leger, Jan E" w:date="2019-03-19T10:49:00Z">
                <w:pPr/>
              </w:pPrChange>
            </w:pPr>
            <w:del w:id="498" w:author="Leger, Jan E" w:date="2019-03-19T10:10:00Z">
              <w:r w:rsidDel="00261985">
                <w:rPr>
                  <w:b/>
                </w:rPr>
                <w:delText>7389/14519</w:delText>
              </w:r>
            </w:del>
          </w:p>
        </w:tc>
        <w:tc>
          <w:tcPr>
            <w:tcW w:w="1980" w:type="dxa"/>
          </w:tcPr>
          <w:p w:rsidR="006B0CF7" w:rsidDel="00261985" w:rsidRDefault="006B0CF7">
            <w:pPr>
              <w:jc w:val="center"/>
              <w:rPr>
                <w:del w:id="499" w:author="Leger, Jan E" w:date="2019-03-19T10:10:00Z"/>
              </w:rPr>
              <w:pPrChange w:id="500" w:author="Leger, Jan E" w:date="2019-03-19T10:49:00Z">
                <w:pPr/>
              </w:pPrChange>
            </w:pPr>
            <w:del w:id="501" w:author="Leger, Jan E" w:date="2019-03-19T10:10:00Z">
              <w:r w:rsidRPr="00774177" w:rsidDel="00261985">
                <w:rPr>
                  <w:b/>
                </w:rPr>
                <w:delText xml:space="preserve">Fall 2017 </w:delText>
              </w:r>
            </w:del>
          </w:p>
        </w:tc>
      </w:tr>
      <w:tr w:rsidR="006B0CF7" w:rsidRPr="00285DBC" w:rsidDel="00261985" w:rsidTr="006A75AB">
        <w:trPr>
          <w:del w:id="502" w:author="Leger, Jan E" w:date="2019-03-19T10:10:00Z"/>
        </w:trPr>
        <w:tc>
          <w:tcPr>
            <w:tcW w:w="3618" w:type="dxa"/>
          </w:tcPr>
          <w:p w:rsidR="006B0CF7" w:rsidRPr="00285DBC" w:rsidDel="00261985" w:rsidRDefault="006B0CF7">
            <w:pPr>
              <w:jc w:val="center"/>
              <w:rPr>
                <w:del w:id="503" w:author="Leger, Jan E" w:date="2019-03-19T10:10:00Z"/>
                <w:b/>
              </w:rPr>
              <w:pPrChange w:id="504" w:author="Leger, Jan E" w:date="2019-03-19T10:49:00Z">
                <w:pPr/>
              </w:pPrChange>
            </w:pPr>
            <w:del w:id="505" w:author="Leger, Jan E" w:date="2019-03-19T10:10:00Z">
              <w:r w:rsidRPr="00285DBC" w:rsidDel="00261985">
                <w:rPr>
                  <w:b/>
                </w:rPr>
                <w:delText>FP III Elective</w:delText>
              </w:r>
            </w:del>
          </w:p>
        </w:tc>
        <w:tc>
          <w:tcPr>
            <w:tcW w:w="3060" w:type="dxa"/>
          </w:tcPr>
          <w:p w:rsidR="006B0CF7" w:rsidRPr="00285DBC" w:rsidDel="00261985" w:rsidRDefault="006B0CF7">
            <w:pPr>
              <w:jc w:val="center"/>
              <w:rPr>
                <w:del w:id="506" w:author="Leger, Jan E" w:date="2019-03-19T10:10:00Z"/>
                <w:b/>
              </w:rPr>
              <w:pPrChange w:id="507" w:author="Leger, Jan E" w:date="2019-03-19T10:49:00Z">
                <w:pPr/>
              </w:pPrChange>
            </w:pPr>
            <w:del w:id="508" w:author="Leger, Jan E" w:date="2019-03-19T10:10:00Z">
              <w:r w:rsidDel="00261985">
                <w:rPr>
                  <w:b/>
                </w:rPr>
                <w:delText>7391/14458</w:delText>
              </w:r>
            </w:del>
          </w:p>
        </w:tc>
        <w:tc>
          <w:tcPr>
            <w:tcW w:w="1980" w:type="dxa"/>
          </w:tcPr>
          <w:p w:rsidR="006B0CF7" w:rsidDel="00261985" w:rsidRDefault="006B0CF7">
            <w:pPr>
              <w:jc w:val="center"/>
              <w:rPr>
                <w:del w:id="509" w:author="Leger, Jan E" w:date="2019-03-19T10:10:00Z"/>
              </w:rPr>
              <w:pPrChange w:id="510" w:author="Leger, Jan E" w:date="2019-03-19T10:49:00Z">
                <w:pPr/>
              </w:pPrChange>
            </w:pPr>
            <w:del w:id="511" w:author="Leger, Jan E" w:date="2019-03-19T10:10:00Z">
              <w:r w:rsidRPr="00774177" w:rsidDel="00261985">
                <w:rPr>
                  <w:b/>
                </w:rPr>
                <w:delText xml:space="preserve">Fall 2017 </w:delText>
              </w:r>
            </w:del>
          </w:p>
        </w:tc>
      </w:tr>
      <w:tr w:rsidR="006B0CF7" w:rsidRPr="00285DBC" w:rsidDel="00261985" w:rsidTr="006A75AB">
        <w:trPr>
          <w:del w:id="512" w:author="Leger, Jan E" w:date="2019-03-19T10:10:00Z"/>
        </w:trPr>
        <w:tc>
          <w:tcPr>
            <w:tcW w:w="3618" w:type="dxa"/>
          </w:tcPr>
          <w:p w:rsidR="006B0CF7" w:rsidRPr="00285DBC" w:rsidDel="00261985" w:rsidRDefault="006B0CF7">
            <w:pPr>
              <w:jc w:val="center"/>
              <w:rPr>
                <w:del w:id="513" w:author="Leger, Jan E" w:date="2019-03-19T10:10:00Z"/>
                <w:b/>
              </w:rPr>
              <w:pPrChange w:id="514" w:author="Leger, Jan E" w:date="2019-03-19T10:49:00Z">
                <w:pPr/>
              </w:pPrChange>
            </w:pPr>
            <w:del w:id="515" w:author="Leger, Jan E" w:date="2019-03-19T10:10:00Z">
              <w:r w:rsidRPr="00285DBC" w:rsidDel="00261985">
                <w:rPr>
                  <w:b/>
                </w:rPr>
                <w:delText>FP III  Clinical Practice</w:delText>
              </w:r>
            </w:del>
          </w:p>
        </w:tc>
        <w:tc>
          <w:tcPr>
            <w:tcW w:w="3060" w:type="dxa"/>
          </w:tcPr>
          <w:p w:rsidR="006B0CF7" w:rsidDel="00261985" w:rsidRDefault="006B0CF7">
            <w:pPr>
              <w:jc w:val="center"/>
              <w:rPr>
                <w:del w:id="516" w:author="Leger, Jan E" w:date="2019-03-19T10:10:00Z"/>
                <w:b/>
              </w:rPr>
              <w:pPrChange w:id="517" w:author="Leger, Jan E" w:date="2019-03-19T10:49:00Z">
                <w:pPr/>
              </w:pPrChange>
            </w:pPr>
            <w:del w:id="518" w:author="Leger, Jan E" w:date="2019-03-19T10:10:00Z">
              <w:r w:rsidDel="00261985">
                <w:rPr>
                  <w:b/>
                </w:rPr>
                <w:delText>7397/18709</w:delText>
              </w:r>
            </w:del>
          </w:p>
        </w:tc>
        <w:tc>
          <w:tcPr>
            <w:tcW w:w="1980" w:type="dxa"/>
          </w:tcPr>
          <w:p w:rsidR="006B0CF7" w:rsidRPr="00285DBC" w:rsidDel="00261985" w:rsidRDefault="006B0CF7">
            <w:pPr>
              <w:jc w:val="center"/>
              <w:rPr>
                <w:del w:id="519" w:author="Leger, Jan E" w:date="2019-03-19T10:10:00Z"/>
                <w:b/>
              </w:rPr>
              <w:pPrChange w:id="520" w:author="Leger, Jan E" w:date="2019-03-19T10:49:00Z">
                <w:pPr/>
              </w:pPrChange>
            </w:pPr>
            <w:del w:id="521" w:author="Leger, Jan E" w:date="2019-03-19T10:10:00Z">
              <w:r w:rsidDel="00261985">
                <w:rPr>
                  <w:b/>
                </w:rPr>
                <w:delText>Prior to Fall 2017</w:delText>
              </w:r>
            </w:del>
          </w:p>
        </w:tc>
      </w:tr>
      <w:tr w:rsidR="006B0CF7" w:rsidRPr="00285DBC" w:rsidDel="00261985" w:rsidTr="006A75AB">
        <w:trPr>
          <w:del w:id="522" w:author="Leger, Jan E" w:date="2019-03-19T10:10:00Z"/>
        </w:trPr>
        <w:tc>
          <w:tcPr>
            <w:tcW w:w="3618" w:type="dxa"/>
          </w:tcPr>
          <w:p w:rsidR="006B0CF7" w:rsidRPr="00285DBC" w:rsidDel="00261985" w:rsidRDefault="006B0CF7">
            <w:pPr>
              <w:jc w:val="center"/>
              <w:rPr>
                <w:del w:id="523" w:author="Leger, Jan E" w:date="2019-03-19T10:10:00Z"/>
                <w:b/>
              </w:rPr>
              <w:pPrChange w:id="524" w:author="Leger, Jan E" w:date="2019-03-19T10:49:00Z">
                <w:pPr/>
              </w:pPrChange>
            </w:pPr>
            <w:del w:id="525" w:author="Leger, Jan E" w:date="2019-03-19T10:10:00Z">
              <w:r w:rsidRPr="00285DBC" w:rsidDel="00261985">
                <w:rPr>
                  <w:b/>
                </w:rPr>
                <w:delText>FP IV  Clinical Practice</w:delText>
              </w:r>
            </w:del>
          </w:p>
        </w:tc>
        <w:tc>
          <w:tcPr>
            <w:tcW w:w="3060" w:type="dxa"/>
          </w:tcPr>
          <w:p w:rsidR="006B0CF7" w:rsidDel="00261985" w:rsidRDefault="006B0CF7">
            <w:pPr>
              <w:jc w:val="center"/>
              <w:rPr>
                <w:del w:id="526" w:author="Leger, Jan E" w:date="2019-03-19T10:10:00Z"/>
              </w:rPr>
              <w:pPrChange w:id="527" w:author="Leger, Jan E" w:date="2019-03-19T10:49:00Z">
                <w:pPr/>
              </w:pPrChange>
            </w:pPr>
            <w:del w:id="528" w:author="Leger, Jan E" w:date="2019-03-19T10:10:00Z">
              <w:r w:rsidRPr="00062D9D" w:rsidDel="00261985">
                <w:rPr>
                  <w:b/>
                </w:rPr>
                <w:delText>7397/</w:delText>
              </w:r>
              <w:r w:rsidDel="00261985">
                <w:rPr>
                  <w:b/>
                </w:rPr>
                <w:delText>18710</w:delText>
              </w:r>
            </w:del>
          </w:p>
        </w:tc>
        <w:tc>
          <w:tcPr>
            <w:tcW w:w="1980" w:type="dxa"/>
          </w:tcPr>
          <w:p w:rsidR="006B0CF7" w:rsidRPr="00285DBC" w:rsidDel="00261985" w:rsidRDefault="006B0CF7">
            <w:pPr>
              <w:jc w:val="center"/>
              <w:rPr>
                <w:del w:id="529" w:author="Leger, Jan E" w:date="2019-03-19T10:10:00Z"/>
                <w:b/>
              </w:rPr>
              <w:pPrChange w:id="530" w:author="Leger, Jan E" w:date="2019-03-19T10:49:00Z">
                <w:pPr/>
              </w:pPrChange>
            </w:pPr>
            <w:del w:id="531" w:author="Leger, Jan E" w:date="2019-03-19T10:10:00Z">
              <w:r w:rsidDel="00261985">
                <w:rPr>
                  <w:b/>
                </w:rPr>
                <w:delText>Prior to Fall 2017</w:delText>
              </w:r>
            </w:del>
          </w:p>
        </w:tc>
      </w:tr>
      <w:tr w:rsidR="006B0CF7" w:rsidRPr="00285DBC" w:rsidDel="00261985" w:rsidTr="006A75AB">
        <w:trPr>
          <w:del w:id="532" w:author="Leger, Jan E" w:date="2019-03-19T10:10:00Z"/>
        </w:trPr>
        <w:tc>
          <w:tcPr>
            <w:tcW w:w="3618" w:type="dxa"/>
          </w:tcPr>
          <w:p w:rsidR="006B0CF7" w:rsidRPr="00285DBC" w:rsidDel="00261985" w:rsidRDefault="006B0CF7">
            <w:pPr>
              <w:jc w:val="center"/>
              <w:rPr>
                <w:del w:id="533" w:author="Leger, Jan E" w:date="2019-03-19T10:10:00Z"/>
                <w:b/>
              </w:rPr>
              <w:pPrChange w:id="534" w:author="Leger, Jan E" w:date="2019-03-19T10:49:00Z">
                <w:pPr/>
              </w:pPrChange>
            </w:pPr>
            <w:del w:id="535" w:author="Leger, Jan E" w:date="2019-03-19T10:10:00Z">
              <w:r w:rsidRPr="00285DBC" w:rsidDel="00261985">
                <w:rPr>
                  <w:b/>
                </w:rPr>
                <w:delText>FP III  Macro Practice</w:delText>
              </w:r>
            </w:del>
          </w:p>
        </w:tc>
        <w:tc>
          <w:tcPr>
            <w:tcW w:w="3060" w:type="dxa"/>
          </w:tcPr>
          <w:p w:rsidR="006B0CF7" w:rsidDel="00261985" w:rsidRDefault="006B0CF7">
            <w:pPr>
              <w:jc w:val="center"/>
              <w:rPr>
                <w:del w:id="536" w:author="Leger, Jan E" w:date="2019-03-19T10:10:00Z"/>
              </w:rPr>
              <w:pPrChange w:id="537" w:author="Leger, Jan E" w:date="2019-03-19T10:49:00Z">
                <w:pPr/>
              </w:pPrChange>
            </w:pPr>
            <w:del w:id="538" w:author="Leger, Jan E" w:date="2019-03-19T10:10:00Z">
              <w:r w:rsidRPr="00062D9D" w:rsidDel="00261985">
                <w:rPr>
                  <w:b/>
                </w:rPr>
                <w:delText>7397/</w:delText>
              </w:r>
              <w:r w:rsidDel="00261985">
                <w:rPr>
                  <w:b/>
                </w:rPr>
                <w:delText>18711</w:delText>
              </w:r>
            </w:del>
          </w:p>
        </w:tc>
        <w:tc>
          <w:tcPr>
            <w:tcW w:w="1980" w:type="dxa"/>
          </w:tcPr>
          <w:p w:rsidR="006B0CF7" w:rsidRPr="00285DBC" w:rsidDel="00261985" w:rsidRDefault="006B0CF7">
            <w:pPr>
              <w:jc w:val="center"/>
              <w:rPr>
                <w:del w:id="539" w:author="Leger, Jan E" w:date="2019-03-19T10:10:00Z"/>
                <w:b/>
              </w:rPr>
              <w:pPrChange w:id="540" w:author="Leger, Jan E" w:date="2019-03-19T10:49:00Z">
                <w:pPr/>
              </w:pPrChange>
            </w:pPr>
            <w:del w:id="541" w:author="Leger, Jan E" w:date="2019-03-19T10:10:00Z">
              <w:r w:rsidDel="00261985">
                <w:rPr>
                  <w:b/>
                </w:rPr>
                <w:delText>Prior to Fall 2017</w:delText>
              </w:r>
            </w:del>
          </w:p>
        </w:tc>
      </w:tr>
      <w:tr w:rsidR="006B0CF7" w:rsidRPr="00285DBC" w:rsidDel="00261985" w:rsidTr="006A75AB">
        <w:trPr>
          <w:del w:id="542" w:author="Leger, Jan E" w:date="2019-03-19T10:10:00Z"/>
        </w:trPr>
        <w:tc>
          <w:tcPr>
            <w:tcW w:w="3618" w:type="dxa"/>
          </w:tcPr>
          <w:p w:rsidR="006B0CF7" w:rsidRPr="00285DBC" w:rsidDel="00261985" w:rsidRDefault="006B0CF7">
            <w:pPr>
              <w:jc w:val="center"/>
              <w:rPr>
                <w:del w:id="543" w:author="Leger, Jan E" w:date="2019-03-19T10:10:00Z"/>
                <w:b/>
              </w:rPr>
              <w:pPrChange w:id="544" w:author="Leger, Jan E" w:date="2019-03-19T10:49:00Z">
                <w:pPr/>
              </w:pPrChange>
            </w:pPr>
            <w:del w:id="545" w:author="Leger, Jan E" w:date="2019-03-19T10:10:00Z">
              <w:r w:rsidRPr="00285DBC" w:rsidDel="00261985">
                <w:rPr>
                  <w:b/>
                </w:rPr>
                <w:delText>FP IV Macro Practice</w:delText>
              </w:r>
            </w:del>
          </w:p>
        </w:tc>
        <w:tc>
          <w:tcPr>
            <w:tcW w:w="3060" w:type="dxa"/>
          </w:tcPr>
          <w:p w:rsidR="006B0CF7" w:rsidDel="00261985" w:rsidRDefault="006B0CF7">
            <w:pPr>
              <w:jc w:val="center"/>
              <w:rPr>
                <w:del w:id="546" w:author="Leger, Jan E" w:date="2019-03-19T10:10:00Z"/>
              </w:rPr>
              <w:pPrChange w:id="547" w:author="Leger, Jan E" w:date="2019-03-19T10:49:00Z">
                <w:pPr/>
              </w:pPrChange>
            </w:pPr>
            <w:del w:id="548" w:author="Leger, Jan E" w:date="2019-03-19T10:10:00Z">
              <w:r w:rsidRPr="00062D9D" w:rsidDel="00261985">
                <w:rPr>
                  <w:b/>
                </w:rPr>
                <w:delText>7397/</w:delText>
              </w:r>
              <w:r w:rsidDel="00261985">
                <w:rPr>
                  <w:b/>
                </w:rPr>
                <w:delText>18712</w:delText>
              </w:r>
            </w:del>
          </w:p>
        </w:tc>
        <w:tc>
          <w:tcPr>
            <w:tcW w:w="1980" w:type="dxa"/>
          </w:tcPr>
          <w:p w:rsidR="006B0CF7" w:rsidRPr="00285DBC" w:rsidDel="00261985" w:rsidRDefault="006B0CF7">
            <w:pPr>
              <w:jc w:val="center"/>
              <w:rPr>
                <w:del w:id="549" w:author="Leger, Jan E" w:date="2019-03-19T10:10:00Z"/>
                <w:b/>
              </w:rPr>
              <w:pPrChange w:id="550" w:author="Leger, Jan E" w:date="2019-03-19T10:49:00Z">
                <w:pPr/>
              </w:pPrChange>
            </w:pPr>
            <w:del w:id="551" w:author="Leger, Jan E" w:date="2019-03-19T10:10:00Z">
              <w:r w:rsidDel="00261985">
                <w:rPr>
                  <w:b/>
                </w:rPr>
                <w:delText>Prior to Fall 2017</w:delText>
              </w:r>
            </w:del>
          </w:p>
        </w:tc>
      </w:tr>
    </w:tbl>
    <w:p w:rsidR="006B0CF7" w:rsidDel="00261985" w:rsidRDefault="006B0CF7">
      <w:pPr>
        <w:jc w:val="center"/>
        <w:rPr>
          <w:del w:id="552" w:author="Leger, Jan E" w:date="2019-03-19T10:10:00Z"/>
          <w:b/>
        </w:rPr>
        <w:pPrChange w:id="553" w:author="Leger, Jan E" w:date="2019-03-19T10:49:00Z">
          <w:pPr/>
        </w:pPrChange>
      </w:pPr>
    </w:p>
    <w:p w:rsidR="006B0CF7" w:rsidRPr="00285DBC" w:rsidRDefault="006B0CF7">
      <w:pPr>
        <w:jc w:val="center"/>
        <w:rPr>
          <w:b/>
        </w:rPr>
        <w:pPrChange w:id="554" w:author="Leger, Jan E" w:date="2019-03-19T10:49:00Z">
          <w:pPr/>
        </w:pPrChange>
      </w:pPr>
    </w:p>
    <w:sectPr w:rsidR="006B0CF7" w:rsidRPr="00285D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B5" w:rsidRDefault="00F748B5" w:rsidP="00F05673">
      <w:pPr>
        <w:spacing w:after="0" w:line="240" w:lineRule="auto"/>
      </w:pPr>
      <w:r>
        <w:separator/>
      </w:r>
    </w:p>
  </w:endnote>
  <w:endnote w:type="continuationSeparator" w:id="0">
    <w:p w:rsidR="00F748B5" w:rsidRDefault="00F748B5" w:rsidP="00F0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B5" w:rsidRDefault="00F748B5" w:rsidP="00F05673">
      <w:pPr>
        <w:spacing w:after="0" w:line="240" w:lineRule="auto"/>
      </w:pPr>
      <w:r>
        <w:separator/>
      </w:r>
    </w:p>
  </w:footnote>
  <w:footnote w:type="continuationSeparator" w:id="0">
    <w:p w:rsidR="00F748B5" w:rsidRDefault="00F748B5" w:rsidP="00F0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673" w:rsidRDefault="00F05673" w:rsidP="003C04B1">
    <w:pPr>
      <w:pStyle w:val="Header"/>
      <w:jc w:val="center"/>
      <w:rPr>
        <w:sz w:val="56"/>
        <w:szCs w:val="56"/>
      </w:rPr>
    </w:pPr>
    <w:r w:rsidRPr="003C04B1">
      <w:rPr>
        <w:sz w:val="56"/>
        <w:szCs w:val="56"/>
      </w:rPr>
      <w:t>Summer 201</w:t>
    </w:r>
    <w:ins w:id="555" w:author="Leger, Jan E" w:date="2019-03-19T09:19:00Z">
      <w:r w:rsidR="00870E28">
        <w:rPr>
          <w:sz w:val="56"/>
          <w:szCs w:val="56"/>
        </w:rPr>
        <w:t>9</w:t>
      </w:r>
    </w:ins>
    <w:del w:id="556" w:author="Leger, Jan E" w:date="2019-03-19T09:19:00Z">
      <w:r w:rsidR="005C4C12" w:rsidDel="00870E28">
        <w:rPr>
          <w:sz w:val="56"/>
          <w:szCs w:val="56"/>
        </w:rPr>
        <w:delText>8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351B"/>
    <w:multiLevelType w:val="hybridMultilevel"/>
    <w:tmpl w:val="939441E0"/>
    <w:lvl w:ilvl="0" w:tplc="373C7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22C9"/>
    <w:multiLevelType w:val="hybridMultilevel"/>
    <w:tmpl w:val="AD1EE270"/>
    <w:lvl w:ilvl="0" w:tplc="996E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E7FFB"/>
    <w:multiLevelType w:val="hybridMultilevel"/>
    <w:tmpl w:val="12EC273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E2420"/>
    <w:multiLevelType w:val="hybridMultilevel"/>
    <w:tmpl w:val="E884D466"/>
    <w:lvl w:ilvl="0" w:tplc="4D063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3D80"/>
    <w:multiLevelType w:val="hybridMultilevel"/>
    <w:tmpl w:val="A8DC9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62397"/>
    <w:multiLevelType w:val="hybridMultilevel"/>
    <w:tmpl w:val="26C6CE14"/>
    <w:lvl w:ilvl="0" w:tplc="352671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ger, Jan E">
    <w15:presenceInfo w15:providerId="None" w15:userId="Leger, Jan 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73"/>
    <w:rsid w:val="000139F1"/>
    <w:rsid w:val="00026E3B"/>
    <w:rsid w:val="00035A86"/>
    <w:rsid w:val="0009388B"/>
    <w:rsid w:val="000C52B1"/>
    <w:rsid w:val="00110369"/>
    <w:rsid w:val="001352B8"/>
    <w:rsid w:val="00140E3A"/>
    <w:rsid w:val="00144977"/>
    <w:rsid w:val="00145C3E"/>
    <w:rsid w:val="00146287"/>
    <w:rsid w:val="00146D2E"/>
    <w:rsid w:val="00150090"/>
    <w:rsid w:val="001800D7"/>
    <w:rsid w:val="00183C80"/>
    <w:rsid w:val="001A6C71"/>
    <w:rsid w:val="001B2AA9"/>
    <w:rsid w:val="001C1E73"/>
    <w:rsid w:val="001E659A"/>
    <w:rsid w:val="002065AC"/>
    <w:rsid w:val="00207119"/>
    <w:rsid w:val="0021694A"/>
    <w:rsid w:val="00260740"/>
    <w:rsid w:val="00261985"/>
    <w:rsid w:val="00274C78"/>
    <w:rsid w:val="00282447"/>
    <w:rsid w:val="0028590A"/>
    <w:rsid w:val="00285DBC"/>
    <w:rsid w:val="00290C17"/>
    <w:rsid w:val="002A169E"/>
    <w:rsid w:val="002C107E"/>
    <w:rsid w:val="002C4EA9"/>
    <w:rsid w:val="002C784F"/>
    <w:rsid w:val="002D4C54"/>
    <w:rsid w:val="0030350B"/>
    <w:rsid w:val="003201B1"/>
    <w:rsid w:val="00327D8D"/>
    <w:rsid w:val="00373A96"/>
    <w:rsid w:val="003A2873"/>
    <w:rsid w:val="003A294A"/>
    <w:rsid w:val="003A4EA1"/>
    <w:rsid w:val="003B7C1D"/>
    <w:rsid w:val="003C04B1"/>
    <w:rsid w:val="003E2097"/>
    <w:rsid w:val="00411E90"/>
    <w:rsid w:val="0042253C"/>
    <w:rsid w:val="00444E20"/>
    <w:rsid w:val="00445E67"/>
    <w:rsid w:val="00454A2C"/>
    <w:rsid w:val="00463E4B"/>
    <w:rsid w:val="004B03C2"/>
    <w:rsid w:val="004B215B"/>
    <w:rsid w:val="004C54CD"/>
    <w:rsid w:val="004E3EF8"/>
    <w:rsid w:val="004E6758"/>
    <w:rsid w:val="004E72E0"/>
    <w:rsid w:val="00503D76"/>
    <w:rsid w:val="005108A1"/>
    <w:rsid w:val="00542CB5"/>
    <w:rsid w:val="00543484"/>
    <w:rsid w:val="005716B1"/>
    <w:rsid w:val="00573893"/>
    <w:rsid w:val="005A3F53"/>
    <w:rsid w:val="005C4C12"/>
    <w:rsid w:val="00634E76"/>
    <w:rsid w:val="0064553E"/>
    <w:rsid w:val="00661328"/>
    <w:rsid w:val="00674B11"/>
    <w:rsid w:val="006914D0"/>
    <w:rsid w:val="006B0CF7"/>
    <w:rsid w:val="006E537E"/>
    <w:rsid w:val="00701F15"/>
    <w:rsid w:val="00710572"/>
    <w:rsid w:val="007374A6"/>
    <w:rsid w:val="00782C1B"/>
    <w:rsid w:val="007A2EC1"/>
    <w:rsid w:val="007C66EC"/>
    <w:rsid w:val="007E514A"/>
    <w:rsid w:val="007F2BF7"/>
    <w:rsid w:val="007F2E1E"/>
    <w:rsid w:val="0082288B"/>
    <w:rsid w:val="008435DF"/>
    <w:rsid w:val="008529EE"/>
    <w:rsid w:val="00854D20"/>
    <w:rsid w:val="00870E28"/>
    <w:rsid w:val="00892299"/>
    <w:rsid w:val="008A160E"/>
    <w:rsid w:val="008A4115"/>
    <w:rsid w:val="008B5890"/>
    <w:rsid w:val="008C48EF"/>
    <w:rsid w:val="008E3DA5"/>
    <w:rsid w:val="008F7AF9"/>
    <w:rsid w:val="009136D5"/>
    <w:rsid w:val="00921378"/>
    <w:rsid w:val="00935503"/>
    <w:rsid w:val="00936191"/>
    <w:rsid w:val="00943BD5"/>
    <w:rsid w:val="009A19B4"/>
    <w:rsid w:val="009A3C76"/>
    <w:rsid w:val="009A43E4"/>
    <w:rsid w:val="009C04F7"/>
    <w:rsid w:val="00A03B8F"/>
    <w:rsid w:val="00A5301C"/>
    <w:rsid w:val="00A56683"/>
    <w:rsid w:val="00A84643"/>
    <w:rsid w:val="00A932B9"/>
    <w:rsid w:val="00AB21F6"/>
    <w:rsid w:val="00AB4B7D"/>
    <w:rsid w:val="00AC71B4"/>
    <w:rsid w:val="00AE332D"/>
    <w:rsid w:val="00AE4A04"/>
    <w:rsid w:val="00B202F6"/>
    <w:rsid w:val="00B404C3"/>
    <w:rsid w:val="00B4197D"/>
    <w:rsid w:val="00B428BF"/>
    <w:rsid w:val="00B84AED"/>
    <w:rsid w:val="00B86B32"/>
    <w:rsid w:val="00BE1295"/>
    <w:rsid w:val="00BE2C04"/>
    <w:rsid w:val="00BF126F"/>
    <w:rsid w:val="00C32189"/>
    <w:rsid w:val="00C32C73"/>
    <w:rsid w:val="00C754AD"/>
    <w:rsid w:val="00C9180E"/>
    <w:rsid w:val="00CA1DD8"/>
    <w:rsid w:val="00CC6B4D"/>
    <w:rsid w:val="00CE6340"/>
    <w:rsid w:val="00D15543"/>
    <w:rsid w:val="00D30177"/>
    <w:rsid w:val="00D34E6E"/>
    <w:rsid w:val="00DB3E95"/>
    <w:rsid w:val="00DF063D"/>
    <w:rsid w:val="00E0051B"/>
    <w:rsid w:val="00E111CE"/>
    <w:rsid w:val="00E12758"/>
    <w:rsid w:val="00E55AE0"/>
    <w:rsid w:val="00E641C7"/>
    <w:rsid w:val="00E81B1C"/>
    <w:rsid w:val="00E86E90"/>
    <w:rsid w:val="00EC3B73"/>
    <w:rsid w:val="00EC74A1"/>
    <w:rsid w:val="00F05673"/>
    <w:rsid w:val="00F22DAD"/>
    <w:rsid w:val="00F24804"/>
    <w:rsid w:val="00F24C9B"/>
    <w:rsid w:val="00F31AE9"/>
    <w:rsid w:val="00F57E03"/>
    <w:rsid w:val="00F748B5"/>
    <w:rsid w:val="00F96C0C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D4821-0536-42B0-BC65-A6D62867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73"/>
  </w:style>
  <w:style w:type="paragraph" w:styleId="Footer">
    <w:name w:val="footer"/>
    <w:basedOn w:val="Normal"/>
    <w:link w:val="FooterChar"/>
    <w:uiPriority w:val="99"/>
    <w:unhideWhenUsed/>
    <w:rsid w:val="00F0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73"/>
  </w:style>
  <w:style w:type="paragraph" w:styleId="ListParagraph">
    <w:name w:val="List Paragraph"/>
    <w:basedOn w:val="Normal"/>
    <w:uiPriority w:val="34"/>
    <w:qFormat/>
    <w:rsid w:val="00F05673"/>
    <w:pPr>
      <w:ind w:left="720"/>
      <w:contextualSpacing/>
    </w:pPr>
  </w:style>
  <w:style w:type="character" w:customStyle="1" w:styleId="pseditboxdisponly1">
    <w:name w:val="pseditbox_disponly1"/>
    <w:basedOn w:val="DefaultParagraphFont"/>
    <w:rsid w:val="00AE332D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225D-E702-4DAC-B62C-D1B7D418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Leger, Jan E</dc:creator>
  <cp:lastModifiedBy>Leger, Jan E</cp:lastModifiedBy>
  <cp:revision>4</cp:revision>
  <cp:lastPrinted>2018-03-13T15:27:00Z</cp:lastPrinted>
  <dcterms:created xsi:type="dcterms:W3CDTF">2019-03-19T15:50:00Z</dcterms:created>
  <dcterms:modified xsi:type="dcterms:W3CDTF">2019-03-19T17:17:00Z</dcterms:modified>
</cp:coreProperties>
</file>