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749"/>
        <w:gridCol w:w="4399"/>
        <w:gridCol w:w="8028"/>
      </w:tblGrid>
      <w:tr w:rsidR="007574F5" w14:paraId="1A229C65" w14:textId="77777777" w:rsidTr="00BA5E27">
        <w:trPr>
          <w:cantSplit/>
          <w:tblHeader/>
        </w:trPr>
        <w:tc>
          <w:tcPr>
            <w:tcW w:w="749" w:type="dxa"/>
          </w:tcPr>
          <w:p w14:paraId="78168C8B" w14:textId="77777777" w:rsidR="007574F5" w:rsidRDefault="007574F5">
            <w:r>
              <w:t>Step</w:t>
            </w:r>
          </w:p>
        </w:tc>
        <w:tc>
          <w:tcPr>
            <w:tcW w:w="4399" w:type="dxa"/>
          </w:tcPr>
          <w:p w14:paraId="141AAC6E" w14:textId="77777777" w:rsidR="007574F5" w:rsidRDefault="007574F5">
            <w:r>
              <w:t>Action</w:t>
            </w:r>
          </w:p>
        </w:tc>
        <w:tc>
          <w:tcPr>
            <w:tcW w:w="8028" w:type="dxa"/>
          </w:tcPr>
          <w:p w14:paraId="5E55BC38" w14:textId="77777777" w:rsidR="007574F5" w:rsidRDefault="007574F5">
            <w:r>
              <w:t>Documentation/Example</w:t>
            </w:r>
          </w:p>
        </w:tc>
      </w:tr>
      <w:tr w:rsidR="00236380" w14:paraId="05CE0873" w14:textId="77777777" w:rsidTr="00BA5E27">
        <w:trPr>
          <w:cantSplit/>
        </w:trPr>
        <w:tc>
          <w:tcPr>
            <w:tcW w:w="749" w:type="dxa"/>
          </w:tcPr>
          <w:p w14:paraId="3CD67F52" w14:textId="77777777" w:rsidR="00236380" w:rsidRDefault="0083016D" w:rsidP="0083016D">
            <w:pPr>
              <w:jc w:val="right"/>
            </w:pPr>
            <w:r>
              <w:t>1.</w:t>
            </w:r>
          </w:p>
        </w:tc>
        <w:tc>
          <w:tcPr>
            <w:tcW w:w="4399" w:type="dxa"/>
          </w:tcPr>
          <w:p w14:paraId="0BDF4236" w14:textId="77777777" w:rsidR="007F2D3B" w:rsidRDefault="001644BE" w:rsidP="00374556">
            <w:r>
              <w:t xml:space="preserve">Remote deposit scanners must be obtained through the University Treasurer’s Office.  </w:t>
            </w:r>
            <w:r w:rsidR="00AA4EF2">
              <w:t>Contact Robbi Puryear, Treasurer, for information on requesting a scanner.</w:t>
            </w:r>
          </w:p>
          <w:p w14:paraId="0EFBC7CB" w14:textId="77777777" w:rsidR="007F2D3B" w:rsidRDefault="001644BE" w:rsidP="00374556">
            <w:r>
              <w:t xml:space="preserve">These scanners are used to scan checks for deposit electronically. </w:t>
            </w:r>
          </w:p>
          <w:p w14:paraId="6C2C76BC" w14:textId="77777777" w:rsidR="007F2D3B" w:rsidRDefault="00374556" w:rsidP="00374556">
            <w:r>
              <w:t xml:space="preserve">Checks are retained by the department and are not submitted for deposit pick up by the UH Police Department. </w:t>
            </w:r>
          </w:p>
          <w:p w14:paraId="00D3E8C9" w14:textId="77777777" w:rsidR="00236380" w:rsidRDefault="00374556" w:rsidP="00374556">
            <w:r>
              <w:t xml:space="preserve"> Journals are still required.</w:t>
            </w:r>
          </w:p>
        </w:tc>
        <w:tc>
          <w:tcPr>
            <w:tcW w:w="8028" w:type="dxa"/>
          </w:tcPr>
          <w:p w14:paraId="5C961C71" w14:textId="77777777" w:rsidR="00236380" w:rsidRDefault="00236380"/>
        </w:tc>
      </w:tr>
      <w:tr w:rsidR="00236380" w14:paraId="1A3A0A1F" w14:textId="77777777" w:rsidTr="00BA5E27">
        <w:trPr>
          <w:cantSplit/>
        </w:trPr>
        <w:tc>
          <w:tcPr>
            <w:tcW w:w="749" w:type="dxa"/>
          </w:tcPr>
          <w:p w14:paraId="4C26EA36" w14:textId="77777777" w:rsidR="00236380" w:rsidRDefault="0083016D" w:rsidP="0083016D">
            <w:pPr>
              <w:jc w:val="right"/>
            </w:pPr>
            <w:r>
              <w:t>2.</w:t>
            </w:r>
          </w:p>
        </w:tc>
        <w:tc>
          <w:tcPr>
            <w:tcW w:w="4399" w:type="dxa"/>
          </w:tcPr>
          <w:p w14:paraId="0BF3E992" w14:textId="77777777" w:rsidR="00236380" w:rsidRDefault="00374556">
            <w:r>
              <w:t xml:space="preserve">Remote deposit scanners plug in to your </w:t>
            </w:r>
            <w:r w:rsidR="007F2D3B">
              <w:t>desktop computer.  An internet connection is required.</w:t>
            </w:r>
          </w:p>
          <w:p w14:paraId="27543240" w14:textId="77777777" w:rsidR="004C4A4B" w:rsidRDefault="004C4A4B" w:rsidP="00123614">
            <w:r>
              <w:t xml:space="preserve">A picture of the scanner is on the </w:t>
            </w:r>
            <w:r w:rsidR="00123614">
              <w:t>right</w:t>
            </w:r>
            <w:r>
              <w:t>.</w:t>
            </w:r>
          </w:p>
        </w:tc>
        <w:tc>
          <w:tcPr>
            <w:tcW w:w="8028" w:type="dxa"/>
          </w:tcPr>
          <w:p w14:paraId="64187B2B" w14:textId="77777777" w:rsidR="00236380" w:rsidRDefault="004C4A4B">
            <w:r>
              <w:rPr>
                <w:noProof/>
              </w:rPr>
              <w:drawing>
                <wp:inline distT="0" distB="0" distL="0" distR="0" wp14:anchorId="20F112D5" wp14:editId="5B6C4AB9">
                  <wp:extent cx="1628775" cy="128843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8572" cy="1288273"/>
                          </a:xfrm>
                          <a:prstGeom prst="rect">
                            <a:avLst/>
                          </a:prstGeom>
                        </pic:spPr>
                      </pic:pic>
                    </a:graphicData>
                  </a:graphic>
                </wp:inline>
              </w:drawing>
            </w:r>
          </w:p>
        </w:tc>
      </w:tr>
      <w:tr w:rsidR="00D754BA" w14:paraId="607F173A" w14:textId="77777777" w:rsidTr="00BA5E27">
        <w:trPr>
          <w:cantSplit/>
        </w:trPr>
        <w:tc>
          <w:tcPr>
            <w:tcW w:w="749" w:type="dxa"/>
          </w:tcPr>
          <w:p w14:paraId="3FA31783" w14:textId="77777777" w:rsidR="00D754BA" w:rsidRDefault="0083016D" w:rsidP="0083016D">
            <w:pPr>
              <w:jc w:val="right"/>
            </w:pPr>
            <w:r>
              <w:t>3.</w:t>
            </w:r>
          </w:p>
        </w:tc>
        <w:tc>
          <w:tcPr>
            <w:tcW w:w="4399" w:type="dxa"/>
          </w:tcPr>
          <w:p w14:paraId="6EC9C4AB" w14:textId="77777777" w:rsidR="00D754BA" w:rsidRDefault="00D754BA" w:rsidP="001B48FD">
            <w:r>
              <w:t xml:space="preserve">Determine how many batches of checks you need to deposit.  A batch of checks is the checks that go with one deposit ticket or one deposit ID if you </w:t>
            </w:r>
            <w:r w:rsidR="001B48FD">
              <w:t xml:space="preserve">are </w:t>
            </w:r>
            <w:r>
              <w:t xml:space="preserve">making a physical deposit. </w:t>
            </w:r>
          </w:p>
        </w:tc>
        <w:tc>
          <w:tcPr>
            <w:tcW w:w="8028" w:type="dxa"/>
          </w:tcPr>
          <w:p w14:paraId="4D8ACA48" w14:textId="77777777" w:rsidR="00D754BA" w:rsidRDefault="00D754BA" w:rsidP="007F2D3B"/>
        </w:tc>
      </w:tr>
      <w:tr w:rsidR="00D754BA" w14:paraId="1F534BC1" w14:textId="77777777" w:rsidTr="00BA5E27">
        <w:trPr>
          <w:cantSplit/>
        </w:trPr>
        <w:tc>
          <w:tcPr>
            <w:tcW w:w="749" w:type="dxa"/>
          </w:tcPr>
          <w:p w14:paraId="06AAFB91" w14:textId="77777777" w:rsidR="00D754BA" w:rsidRDefault="0083016D" w:rsidP="0083016D">
            <w:pPr>
              <w:jc w:val="right"/>
            </w:pPr>
            <w:r>
              <w:t>4.</w:t>
            </w:r>
          </w:p>
        </w:tc>
        <w:tc>
          <w:tcPr>
            <w:tcW w:w="4399" w:type="dxa"/>
          </w:tcPr>
          <w:p w14:paraId="6881A7F0" w14:textId="77777777" w:rsidR="00D754BA" w:rsidRDefault="00BF1EFD" w:rsidP="00BF1EFD">
            <w:r>
              <w:t>Complete Page 2 of the Cash Deposit Summary Form to list, c</w:t>
            </w:r>
            <w:r w:rsidR="00D754BA">
              <w:t>alculate</w:t>
            </w:r>
            <w:r>
              <w:t xml:space="preserve">, and </w:t>
            </w:r>
            <w:proofErr w:type="gramStart"/>
            <w:r>
              <w:t xml:space="preserve">verify </w:t>
            </w:r>
            <w:r w:rsidR="00D754BA">
              <w:t xml:space="preserve"> the</w:t>
            </w:r>
            <w:proofErr w:type="gramEnd"/>
            <w:r w:rsidR="00D754BA">
              <w:t xml:space="preserve"> total of the checks to be deposited.</w:t>
            </w:r>
          </w:p>
        </w:tc>
        <w:tc>
          <w:tcPr>
            <w:tcW w:w="8028" w:type="dxa"/>
          </w:tcPr>
          <w:p w14:paraId="5114A037" w14:textId="77777777" w:rsidR="00D754BA" w:rsidRDefault="00D754BA" w:rsidP="007F2D3B">
            <w:r>
              <w:t>Foreign checks, copies/faxes of checks, and remotely created checks cannot be scanned.</w:t>
            </w:r>
          </w:p>
        </w:tc>
      </w:tr>
      <w:tr w:rsidR="00D754BA" w14:paraId="13F7C4D8" w14:textId="77777777" w:rsidTr="00BA5E27">
        <w:trPr>
          <w:cantSplit/>
        </w:trPr>
        <w:tc>
          <w:tcPr>
            <w:tcW w:w="749" w:type="dxa"/>
          </w:tcPr>
          <w:p w14:paraId="598DE28F" w14:textId="77777777" w:rsidR="00D754BA" w:rsidRDefault="0083016D" w:rsidP="0083016D">
            <w:pPr>
              <w:jc w:val="right"/>
            </w:pPr>
            <w:bookmarkStart w:id="0" w:name="_GoBack"/>
            <w:bookmarkEnd w:id="0"/>
            <w:r>
              <w:t>5.</w:t>
            </w:r>
          </w:p>
        </w:tc>
        <w:tc>
          <w:tcPr>
            <w:tcW w:w="4399" w:type="dxa"/>
          </w:tcPr>
          <w:p w14:paraId="333971AD" w14:textId="77777777" w:rsidR="00D754BA" w:rsidRDefault="00D754BA" w:rsidP="007F2D3B">
            <w:r>
              <w:t>Review the checks to be sure that they can be scanned.</w:t>
            </w:r>
          </w:p>
        </w:tc>
        <w:tc>
          <w:tcPr>
            <w:tcW w:w="8028" w:type="dxa"/>
          </w:tcPr>
          <w:p w14:paraId="3DCAB8A3" w14:textId="77777777" w:rsidR="00D754BA" w:rsidRDefault="00D754BA" w:rsidP="007F2D3B">
            <w:r>
              <w:t>No paper clips or staples</w:t>
            </w:r>
          </w:p>
          <w:p w14:paraId="251A274C" w14:textId="77777777" w:rsidR="00D754BA" w:rsidRDefault="00D754BA" w:rsidP="007F2D3B">
            <w:r>
              <w:t>Checks should all be straight (no bent pages)</w:t>
            </w:r>
          </w:p>
          <w:p w14:paraId="77625F87" w14:textId="77777777" w:rsidR="00D754BA" w:rsidRDefault="00D754BA" w:rsidP="007F2D3B">
            <w:r>
              <w:t>Bottom and leading edge of checks should be aligned and facing in the same direction</w:t>
            </w:r>
          </w:p>
        </w:tc>
      </w:tr>
      <w:tr w:rsidR="00D754BA" w14:paraId="010A1057" w14:textId="77777777" w:rsidTr="00BA5E27">
        <w:trPr>
          <w:cantSplit/>
        </w:trPr>
        <w:tc>
          <w:tcPr>
            <w:tcW w:w="749" w:type="dxa"/>
          </w:tcPr>
          <w:p w14:paraId="23473D41" w14:textId="77777777" w:rsidR="00D754BA" w:rsidRDefault="0083016D" w:rsidP="0083016D">
            <w:pPr>
              <w:jc w:val="right"/>
            </w:pPr>
            <w:r>
              <w:t>6.</w:t>
            </w:r>
          </w:p>
        </w:tc>
        <w:tc>
          <w:tcPr>
            <w:tcW w:w="4399" w:type="dxa"/>
          </w:tcPr>
          <w:p w14:paraId="7F05B596" w14:textId="77777777" w:rsidR="00D754BA" w:rsidRDefault="00D754BA">
            <w:r>
              <w:t xml:space="preserve">Log in to </w:t>
            </w:r>
            <w:proofErr w:type="spellStart"/>
            <w:r>
              <w:t>CashPro</w:t>
            </w:r>
            <w:proofErr w:type="spellEnd"/>
            <w:r>
              <w:t xml:space="preserve"> Online</w:t>
            </w:r>
          </w:p>
          <w:p w14:paraId="19142691" w14:textId="77777777" w:rsidR="00177903" w:rsidRDefault="00177903" w:rsidP="00A115FD">
            <w:r w:rsidRPr="00367859">
              <w:t xml:space="preserve">Treasury will request </w:t>
            </w:r>
            <w:proofErr w:type="spellStart"/>
            <w:r w:rsidRPr="00367859">
              <w:t>CashPro</w:t>
            </w:r>
            <w:proofErr w:type="spellEnd"/>
            <w:r w:rsidRPr="00367859">
              <w:t xml:space="preserve"> access for you</w:t>
            </w:r>
            <w:r w:rsidR="00367859">
              <w:t xml:space="preserve">r users </w:t>
            </w:r>
            <w:r w:rsidRPr="00367859">
              <w:t xml:space="preserve">when you </w:t>
            </w:r>
            <w:r w:rsidR="00AF6103" w:rsidRPr="00367859">
              <w:t>obtain a</w:t>
            </w:r>
            <w:r w:rsidRPr="00367859">
              <w:t xml:space="preserve"> scanner.</w:t>
            </w:r>
            <w:r>
              <w:t xml:space="preserve"> </w:t>
            </w:r>
          </w:p>
        </w:tc>
        <w:tc>
          <w:tcPr>
            <w:tcW w:w="8028" w:type="dxa"/>
          </w:tcPr>
          <w:p w14:paraId="351851E2" w14:textId="77777777" w:rsidR="00D754BA" w:rsidRDefault="00177903">
            <w:r>
              <w:t>cash</w:t>
            </w:r>
            <w:r w:rsidRPr="00287750">
              <w:t>proonline.bankofamerica.com/</w:t>
            </w:r>
            <w:r>
              <w:t xml:space="preserve"> </w:t>
            </w:r>
          </w:p>
        </w:tc>
      </w:tr>
      <w:tr w:rsidR="00D754BA" w14:paraId="200CC024" w14:textId="77777777" w:rsidTr="00BA5E27">
        <w:trPr>
          <w:cantSplit/>
        </w:trPr>
        <w:tc>
          <w:tcPr>
            <w:tcW w:w="749" w:type="dxa"/>
          </w:tcPr>
          <w:p w14:paraId="7A2186C9" w14:textId="77777777" w:rsidR="00D754BA" w:rsidRDefault="0083016D" w:rsidP="0083016D">
            <w:pPr>
              <w:jc w:val="right"/>
            </w:pPr>
            <w:r>
              <w:lastRenderedPageBreak/>
              <w:t>7.</w:t>
            </w:r>
          </w:p>
        </w:tc>
        <w:tc>
          <w:tcPr>
            <w:tcW w:w="4399" w:type="dxa"/>
          </w:tcPr>
          <w:p w14:paraId="733CBB2A" w14:textId="77777777" w:rsidR="00D754BA" w:rsidRDefault="00D754BA">
            <w:r>
              <w:t xml:space="preserve">In </w:t>
            </w:r>
            <w:proofErr w:type="spellStart"/>
            <w:r>
              <w:t>CashPro</w:t>
            </w:r>
            <w:proofErr w:type="spellEnd"/>
            <w:r>
              <w:t xml:space="preserve"> Online, navigate to the Remote Deposit Screen (Receipts &gt; Remote Deposit) and select “Create New Deposit”.</w:t>
            </w:r>
          </w:p>
        </w:tc>
        <w:tc>
          <w:tcPr>
            <w:tcW w:w="8028" w:type="dxa"/>
          </w:tcPr>
          <w:p w14:paraId="7BE52015" w14:textId="77777777" w:rsidR="00D754BA" w:rsidRDefault="00C01E2F">
            <w:r>
              <w:rPr>
                <w:noProof/>
              </w:rPr>
              <mc:AlternateContent>
                <mc:Choice Requires="wps">
                  <w:drawing>
                    <wp:anchor distT="0" distB="0" distL="114300" distR="114300" simplePos="0" relativeHeight="251659264" behindDoc="0" locked="0" layoutInCell="1" allowOverlap="1" wp14:anchorId="647B70C6" wp14:editId="6EA24666">
                      <wp:simplePos x="0" y="0"/>
                      <wp:positionH relativeFrom="column">
                        <wp:posOffset>3239135</wp:posOffset>
                      </wp:positionH>
                      <wp:positionV relativeFrom="paragraph">
                        <wp:posOffset>713740</wp:posOffset>
                      </wp:positionV>
                      <wp:extent cx="971550" cy="400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71550"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A216A93" id="Rectangle 2" o:spid="_x0000_s1026" style="position:absolute;margin-left:255.05pt;margin-top:56.2pt;width:76.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" filled="f" strokecolor="red" strokeweight="2pt"/>
                  </w:pict>
                </mc:Fallback>
              </mc:AlternateContent>
            </w:r>
            <w:r>
              <w:rPr>
                <w:noProof/>
              </w:rPr>
              <w:drawing>
                <wp:inline distT="0" distB="0" distL="0" distR="0" wp14:anchorId="6273BB87" wp14:editId="0CEE0948">
                  <wp:extent cx="4325124" cy="185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33155" cy="1860824"/>
                          </a:xfrm>
                          <a:prstGeom prst="rect">
                            <a:avLst/>
                          </a:prstGeom>
                        </pic:spPr>
                      </pic:pic>
                    </a:graphicData>
                  </a:graphic>
                </wp:inline>
              </w:drawing>
            </w:r>
          </w:p>
        </w:tc>
      </w:tr>
      <w:tr w:rsidR="00236380" w14:paraId="78DBB19E" w14:textId="77777777" w:rsidTr="00BA5E27">
        <w:trPr>
          <w:cantSplit/>
        </w:trPr>
        <w:tc>
          <w:tcPr>
            <w:tcW w:w="749" w:type="dxa"/>
          </w:tcPr>
          <w:p w14:paraId="2433D7F5" w14:textId="77777777" w:rsidR="00236380" w:rsidRDefault="0083016D" w:rsidP="0083016D">
            <w:pPr>
              <w:jc w:val="right"/>
            </w:pPr>
            <w:r>
              <w:t>8.</w:t>
            </w:r>
          </w:p>
        </w:tc>
        <w:tc>
          <w:tcPr>
            <w:tcW w:w="4399" w:type="dxa"/>
          </w:tcPr>
          <w:p w14:paraId="73F0924A" w14:textId="77777777" w:rsidR="00C01E2F" w:rsidRDefault="00C01E2F">
            <w:r>
              <w:t>IN the Remote Deposit screen, select</w:t>
            </w:r>
          </w:p>
          <w:p w14:paraId="6F291B3D" w14:textId="77777777" w:rsidR="00C01E2F" w:rsidRDefault="00C01E2F">
            <w:r>
              <w:t>Account Group – your area (</w:t>
            </w:r>
            <w:r w:rsidR="005532A7">
              <w:t>only Account Groups in your area will be shown</w:t>
            </w:r>
            <w:r>
              <w:t>)</w:t>
            </w:r>
          </w:p>
          <w:p w14:paraId="1706E4D4" w14:textId="77777777" w:rsidR="00236380" w:rsidRDefault="001D7A15">
            <w:r>
              <w:t>Account Number</w:t>
            </w:r>
            <w:r w:rsidR="00C01E2F">
              <w:t xml:space="preserve"> – for your deposit ticket </w:t>
            </w:r>
          </w:p>
          <w:p w14:paraId="7E85619E" w14:textId="77777777" w:rsidR="00C01E2F" w:rsidRDefault="00C01E2F">
            <w:r>
              <w:t>Deposit Type = Simple</w:t>
            </w:r>
          </w:p>
          <w:p w14:paraId="5DFEEAF9" w14:textId="77777777" w:rsidR="00C01E2F" w:rsidRDefault="00C01E2F">
            <w:r>
              <w:t>Clearing Channel = Image</w:t>
            </w:r>
          </w:p>
          <w:p w14:paraId="178946F9" w14:textId="77777777" w:rsidR="0088002E" w:rsidRDefault="0088002E">
            <w:r>
              <w:t xml:space="preserve"> </w:t>
            </w:r>
          </w:p>
        </w:tc>
        <w:tc>
          <w:tcPr>
            <w:tcW w:w="8028" w:type="dxa"/>
          </w:tcPr>
          <w:p w14:paraId="0874833F" w14:textId="77777777" w:rsidR="00386BC2" w:rsidRDefault="00C01E2F" w:rsidP="001D7A15">
            <w:r>
              <w:t xml:space="preserve">You </w:t>
            </w:r>
            <w:r w:rsidRPr="0088002E">
              <w:rPr>
                <w:b/>
                <w:color w:val="FF0000"/>
              </w:rPr>
              <w:t>MUST</w:t>
            </w:r>
            <w:r>
              <w:t xml:space="preserve"> select the correct account group and account number for your deposit ticket(s).  </w:t>
            </w:r>
          </w:p>
        </w:tc>
      </w:tr>
      <w:tr w:rsidR="00143584" w14:paraId="744E301E" w14:textId="77777777" w:rsidTr="00BA5E27">
        <w:trPr>
          <w:cantSplit/>
        </w:trPr>
        <w:tc>
          <w:tcPr>
            <w:tcW w:w="749" w:type="dxa"/>
          </w:tcPr>
          <w:p w14:paraId="1F3A0146" w14:textId="77777777" w:rsidR="00143584" w:rsidRDefault="0083016D" w:rsidP="0083016D">
            <w:pPr>
              <w:jc w:val="right"/>
            </w:pPr>
            <w:r>
              <w:t>9.</w:t>
            </w:r>
          </w:p>
          <w:p w14:paraId="0F4F8C1C" w14:textId="77777777" w:rsidR="0083016D" w:rsidRDefault="0083016D" w:rsidP="0083016D">
            <w:pPr>
              <w:jc w:val="right"/>
            </w:pPr>
          </w:p>
        </w:tc>
        <w:tc>
          <w:tcPr>
            <w:tcW w:w="4399" w:type="dxa"/>
          </w:tcPr>
          <w:p w14:paraId="79BED20E" w14:textId="77777777" w:rsidR="00143584" w:rsidRDefault="00143584">
            <w:r>
              <w:t xml:space="preserve">Enter the number of items </w:t>
            </w:r>
            <w:r w:rsidR="005532A7">
              <w:t xml:space="preserve">to be deposited </w:t>
            </w:r>
            <w:r>
              <w:t>(total number of checks)</w:t>
            </w:r>
            <w:r w:rsidR="005532A7">
              <w:t xml:space="preserve"> plus one for the deposit ticket</w:t>
            </w:r>
            <w:r>
              <w:t>.  This is not required by the bank, but is required by UH.</w:t>
            </w:r>
          </w:p>
        </w:tc>
        <w:tc>
          <w:tcPr>
            <w:tcW w:w="8028" w:type="dxa"/>
          </w:tcPr>
          <w:p w14:paraId="288D52A8" w14:textId="77777777" w:rsidR="005532A7" w:rsidRDefault="00143584" w:rsidP="005532A7">
            <w:r>
              <w:t xml:space="preserve">The maximum number of items per transaction is 499.  </w:t>
            </w:r>
            <w:r w:rsidR="005532A7">
              <w:t>However, Treasury recommends only scanning 25 checks at a time.  If there is a problem scanning one of the checks, it will be easier to resolve with smaller batches of checks.  Also, if you have checks of different sizes, you might want to do a separate scan for short checks and long checks.</w:t>
            </w:r>
          </w:p>
          <w:p w14:paraId="50A8BC57" w14:textId="77777777" w:rsidR="00143584" w:rsidRDefault="00143584">
            <w:r>
              <w:t>There is no limit on the number of transactions that can be performed.</w:t>
            </w:r>
          </w:p>
        </w:tc>
      </w:tr>
      <w:tr w:rsidR="00143584" w14:paraId="233CADCC" w14:textId="77777777" w:rsidTr="00BA5E27">
        <w:trPr>
          <w:cantSplit/>
        </w:trPr>
        <w:tc>
          <w:tcPr>
            <w:tcW w:w="749" w:type="dxa"/>
          </w:tcPr>
          <w:p w14:paraId="7698D8EB" w14:textId="77777777" w:rsidR="00143584" w:rsidRDefault="0083016D" w:rsidP="0083016D">
            <w:pPr>
              <w:jc w:val="right"/>
            </w:pPr>
            <w:r>
              <w:t>10.</w:t>
            </w:r>
          </w:p>
        </w:tc>
        <w:tc>
          <w:tcPr>
            <w:tcW w:w="4399" w:type="dxa"/>
          </w:tcPr>
          <w:p w14:paraId="60C6B079" w14:textId="77777777" w:rsidR="00143584" w:rsidRDefault="00143584">
            <w:r>
              <w:t xml:space="preserve">Enter the total deposit </w:t>
            </w:r>
            <w:r w:rsidR="005532A7">
              <w:t xml:space="preserve">amount </w:t>
            </w:r>
            <w:r>
              <w:t>for this Account Number.</w:t>
            </w:r>
          </w:p>
          <w:p w14:paraId="416CEA99" w14:textId="694B3593" w:rsidR="004D0397" w:rsidRDefault="00143584">
            <w:pPr>
              <w:rPr>
                <w:ins w:id="1" w:author="Davila, Monica [2]" w:date="2021-12-02T11:02:00Z"/>
              </w:rPr>
            </w:pPr>
            <w:r>
              <w:t xml:space="preserve">You must enter decimals or the system will create them out of your last two digits. </w:t>
            </w:r>
          </w:p>
          <w:p w14:paraId="6B081864" w14:textId="77777777" w:rsidR="004D0397" w:rsidRPr="004D0397" w:rsidRDefault="004D0397">
            <w:pPr>
              <w:rPr>
                <w:ins w:id="2" w:author="Davila, Monica [2]" w:date="2021-12-02T11:02:00Z"/>
              </w:rPr>
            </w:pPr>
          </w:p>
          <w:p w14:paraId="03C9F98F" w14:textId="77777777" w:rsidR="004D0397" w:rsidRPr="004D0397" w:rsidRDefault="004D0397">
            <w:pPr>
              <w:rPr>
                <w:ins w:id="3" w:author="Davila, Monica [2]" w:date="2021-12-02T11:02:00Z"/>
              </w:rPr>
            </w:pPr>
          </w:p>
          <w:p w14:paraId="0553379A" w14:textId="76778C9B" w:rsidR="00143584" w:rsidRPr="004D0397" w:rsidRDefault="004D0397">
            <w:pPr>
              <w:tabs>
                <w:tab w:val="left" w:pos="975"/>
              </w:tabs>
              <w:pPrChange w:id="4" w:author="Davila, Monica [2]" w:date="2021-12-02T11:02:00Z">
                <w:pPr/>
              </w:pPrChange>
            </w:pPr>
            <w:ins w:id="5" w:author="Davila, Monica [2]" w:date="2021-12-02T11:02:00Z">
              <w:r>
                <w:tab/>
              </w:r>
            </w:ins>
          </w:p>
        </w:tc>
        <w:tc>
          <w:tcPr>
            <w:tcW w:w="8028" w:type="dxa"/>
          </w:tcPr>
          <w:p w14:paraId="0A70C4DB" w14:textId="77777777" w:rsidR="00143584" w:rsidRDefault="001D0914">
            <w:r>
              <w:t>The maximum declared amount cannot exceed $99,999,999.99</w:t>
            </w:r>
          </w:p>
        </w:tc>
      </w:tr>
      <w:tr w:rsidR="00143584" w14:paraId="6EBBCCD8" w14:textId="77777777" w:rsidTr="00BA5E27">
        <w:trPr>
          <w:cantSplit/>
        </w:trPr>
        <w:tc>
          <w:tcPr>
            <w:tcW w:w="749" w:type="dxa"/>
          </w:tcPr>
          <w:p w14:paraId="69E43357" w14:textId="77777777" w:rsidR="00143584" w:rsidRDefault="0083016D" w:rsidP="0083016D">
            <w:pPr>
              <w:jc w:val="right"/>
            </w:pPr>
            <w:r>
              <w:lastRenderedPageBreak/>
              <w:t>11.</w:t>
            </w:r>
          </w:p>
        </w:tc>
        <w:tc>
          <w:tcPr>
            <w:tcW w:w="4399" w:type="dxa"/>
          </w:tcPr>
          <w:p w14:paraId="72926E57" w14:textId="77777777" w:rsidR="00143584" w:rsidRDefault="001C7F6B" w:rsidP="00E6390C">
            <w:r>
              <w:t>Place your checks in the Scanner entry tray</w:t>
            </w:r>
            <w:r w:rsidR="005532A7">
              <w:t xml:space="preserve"> with the front of the checks facing out</w:t>
            </w:r>
            <w:r>
              <w:t xml:space="preserve">.  The maximum number of items to place in the tray is </w:t>
            </w:r>
            <w:r w:rsidR="00E6390C">
              <w:t xml:space="preserve">499. If you have more checks you must do them in two separate deposits. </w:t>
            </w:r>
            <w:r w:rsidR="005532A7">
              <w:t>However, Treasury recommends doing smaller batches of checks in case there is a problem with scanning one of the checks.  Also, it is suggested to do a separate scan for short checks and long checks.</w:t>
            </w:r>
          </w:p>
        </w:tc>
        <w:tc>
          <w:tcPr>
            <w:tcW w:w="8028" w:type="dxa"/>
          </w:tcPr>
          <w:p w14:paraId="769FE25C" w14:textId="77777777" w:rsidR="00143584" w:rsidRDefault="00E6390C">
            <w:r>
              <w:rPr>
                <w:noProof/>
              </w:rPr>
              <mc:AlternateContent>
                <mc:Choice Requires="wps">
                  <w:drawing>
                    <wp:anchor distT="0" distB="0" distL="114300" distR="114300" simplePos="0" relativeHeight="251661312" behindDoc="0" locked="0" layoutInCell="1" allowOverlap="1" wp14:anchorId="22E6BD77" wp14:editId="08FF3B73">
                      <wp:simplePos x="0" y="0"/>
                      <wp:positionH relativeFrom="column">
                        <wp:posOffset>1755775</wp:posOffset>
                      </wp:positionH>
                      <wp:positionV relativeFrom="paragraph">
                        <wp:posOffset>297815</wp:posOffset>
                      </wp:positionV>
                      <wp:extent cx="552450" cy="533400"/>
                      <wp:effectExtent l="38100" t="0" r="19050" b="57150"/>
                      <wp:wrapNone/>
                      <wp:docPr id="9" name="Straight Arrow Connector 9"/>
                      <wp:cNvGraphicFramePr/>
                      <a:graphic xmlns:a="http://schemas.openxmlformats.org/drawingml/2006/main">
                        <a:graphicData uri="http://schemas.microsoft.com/office/word/2010/wordprocessingShape">
                          <wps:wsp>
                            <wps:cNvCnPr/>
                            <wps:spPr>
                              <a:xfrm flipH="1">
                                <a:off x="0" y="0"/>
                                <a:ext cx="552450" cy="533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8A5DE46" id="_x0000_t32" coordsize="21600,21600" o:spt="32" o:oned="t" path="m,l21600,21600e" filled="f">
                      <v:path arrowok="t" fillok="f" o:connecttype="none"/>
                      <o:lock v:ext="edit" shapetype="t"/>
                    </v:shapetype>
                    <v:shape id="Straight Arrow Connector 9" o:spid="_x0000_s1026" type="#_x0000_t32" style="position:absolute;margin-left:138.25pt;margin-top:23.45pt;width:43.5pt;height:42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" strokecolor="red">
                      <v:stroke endarrow="block"/>
                    </v:shape>
                  </w:pict>
                </mc:Fallback>
              </mc:AlternateContent>
            </w:r>
            <w:r>
              <w:rPr>
                <w:noProof/>
              </w:rPr>
              <w:drawing>
                <wp:inline distT="0" distB="0" distL="0" distR="0" wp14:anchorId="42986D9D" wp14:editId="6CB1FAC5">
                  <wp:extent cx="1914286" cy="15142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4286" cy="1514286"/>
                          </a:xfrm>
                          <a:prstGeom prst="rect">
                            <a:avLst/>
                          </a:prstGeom>
                        </pic:spPr>
                      </pic:pic>
                    </a:graphicData>
                  </a:graphic>
                </wp:inline>
              </w:drawing>
            </w:r>
          </w:p>
        </w:tc>
      </w:tr>
      <w:tr w:rsidR="00143584" w14:paraId="43BAA3E3" w14:textId="77777777" w:rsidTr="00BA5E27">
        <w:trPr>
          <w:cantSplit/>
        </w:trPr>
        <w:tc>
          <w:tcPr>
            <w:tcW w:w="749" w:type="dxa"/>
          </w:tcPr>
          <w:p w14:paraId="35AE6A30" w14:textId="77777777" w:rsidR="00143584" w:rsidRDefault="0083016D" w:rsidP="0083016D">
            <w:pPr>
              <w:jc w:val="right"/>
            </w:pPr>
            <w:r>
              <w:t>12.</w:t>
            </w:r>
          </w:p>
        </w:tc>
        <w:tc>
          <w:tcPr>
            <w:tcW w:w="4399" w:type="dxa"/>
          </w:tcPr>
          <w:p w14:paraId="7F2C86AE" w14:textId="77777777" w:rsidR="0096442D" w:rsidRDefault="0096442D">
            <w:r>
              <w:t xml:space="preserve">Slide the checks up to the line mark in the scanner. </w:t>
            </w:r>
          </w:p>
          <w:p w14:paraId="6A37B9D8" w14:textId="77777777" w:rsidR="00143584" w:rsidRDefault="0096442D">
            <w:r>
              <w:t>Do not push or insert items past the line.</w:t>
            </w:r>
          </w:p>
        </w:tc>
        <w:tc>
          <w:tcPr>
            <w:tcW w:w="8028" w:type="dxa"/>
          </w:tcPr>
          <w:p w14:paraId="76E17E63" w14:textId="77777777" w:rsidR="00143584" w:rsidRDefault="00143584"/>
        </w:tc>
      </w:tr>
      <w:tr w:rsidR="00143584" w14:paraId="522240BD" w14:textId="77777777" w:rsidTr="00BA5E27">
        <w:trPr>
          <w:cantSplit/>
        </w:trPr>
        <w:tc>
          <w:tcPr>
            <w:tcW w:w="749" w:type="dxa"/>
          </w:tcPr>
          <w:p w14:paraId="6A2E021F" w14:textId="77777777" w:rsidR="00143584" w:rsidRDefault="0083016D" w:rsidP="0083016D">
            <w:pPr>
              <w:jc w:val="right"/>
            </w:pPr>
            <w:r>
              <w:t>13.</w:t>
            </w:r>
          </w:p>
        </w:tc>
        <w:tc>
          <w:tcPr>
            <w:tcW w:w="4399" w:type="dxa"/>
          </w:tcPr>
          <w:p w14:paraId="0214441F" w14:textId="77777777" w:rsidR="00143584" w:rsidRDefault="0096442D">
            <w:r>
              <w:t xml:space="preserve">Click “Start Capture” </w:t>
            </w:r>
            <w:r w:rsidR="00207B97">
              <w:t xml:space="preserve">on the </w:t>
            </w:r>
            <w:proofErr w:type="spellStart"/>
            <w:r w:rsidR="00207B97">
              <w:t>CashPro</w:t>
            </w:r>
            <w:proofErr w:type="spellEnd"/>
            <w:r w:rsidR="00207B97">
              <w:t xml:space="preserve"> screen </w:t>
            </w:r>
            <w:r>
              <w:t>and items will begin to scan.</w:t>
            </w:r>
          </w:p>
          <w:p w14:paraId="5E85F91B" w14:textId="77777777" w:rsidR="0096442D" w:rsidRDefault="0096442D">
            <w:r>
              <w:t>Remote deposit will capture each item and populate a count and an amount</w:t>
            </w:r>
            <w:r w:rsidR="00F27648">
              <w:t>, which is the total number of checks scanned and the total dollar amount of checks scanned</w:t>
            </w:r>
            <w:r>
              <w:t>. This will show in the Deposit Item List screen.</w:t>
            </w:r>
          </w:p>
          <w:p w14:paraId="54B26237" w14:textId="77777777" w:rsidR="00BF6D20" w:rsidRDefault="00BF6D20"/>
          <w:p w14:paraId="5A6ECDEB" w14:textId="77777777" w:rsidR="00FE2135" w:rsidRDefault="00FE2135">
            <w:r>
              <w:t xml:space="preserve">The scanner will print on the back of each check. </w:t>
            </w:r>
            <w:r w:rsidR="00BF6D20">
              <w:t xml:space="preserve">These checks do not need to be </w:t>
            </w:r>
            <w:r w:rsidR="005532A7">
              <w:t xml:space="preserve">stamped “For Deposit Only” or otherwise </w:t>
            </w:r>
            <w:r w:rsidR="00BF6D20">
              <w:t xml:space="preserve">endorsed, </w:t>
            </w:r>
            <w:r w:rsidR="005532A7">
              <w:t xml:space="preserve">since </w:t>
            </w:r>
            <w:r w:rsidR="00BF6D20">
              <w:t xml:space="preserve">the scanner </w:t>
            </w:r>
            <w:r w:rsidR="005532A7">
              <w:t>endorses the check</w:t>
            </w:r>
            <w:r w:rsidR="00BF6D20">
              <w:t xml:space="preserve">. </w:t>
            </w:r>
          </w:p>
          <w:p w14:paraId="67DE8676" w14:textId="77777777" w:rsidR="0096442D" w:rsidRDefault="0096442D"/>
        </w:tc>
        <w:tc>
          <w:tcPr>
            <w:tcW w:w="8028" w:type="dxa"/>
          </w:tcPr>
          <w:p w14:paraId="5ED951C1" w14:textId="77777777" w:rsidR="00143584" w:rsidRDefault="00143584"/>
        </w:tc>
      </w:tr>
      <w:tr w:rsidR="00143584" w14:paraId="5A413E70" w14:textId="77777777" w:rsidTr="00BA5E27">
        <w:trPr>
          <w:cantSplit/>
        </w:trPr>
        <w:tc>
          <w:tcPr>
            <w:tcW w:w="749" w:type="dxa"/>
          </w:tcPr>
          <w:p w14:paraId="071A7485" w14:textId="77777777" w:rsidR="00143584" w:rsidRDefault="0083016D" w:rsidP="0083016D">
            <w:pPr>
              <w:jc w:val="right"/>
            </w:pPr>
            <w:r>
              <w:lastRenderedPageBreak/>
              <w:t>14.</w:t>
            </w:r>
          </w:p>
        </w:tc>
        <w:tc>
          <w:tcPr>
            <w:tcW w:w="4399" w:type="dxa"/>
          </w:tcPr>
          <w:p w14:paraId="1CF4CE56" w14:textId="77777777" w:rsidR="004B327E" w:rsidRDefault="004B327E" w:rsidP="004B327E">
            <w:r>
              <w:t xml:space="preserve">If the deposit does not balance, you will need to look through the images on the screen. </w:t>
            </w:r>
          </w:p>
          <w:p w14:paraId="769C7FAC" w14:textId="77777777" w:rsidR="00143584" w:rsidRDefault="004B327E" w:rsidP="004B327E">
            <w:r>
              <w:t xml:space="preserve">If the image was not scanned properly by the scanner, a yellow triangle with an exclamation point in the middle will appear on the check, or a red triangle will appear on the check. </w:t>
            </w:r>
            <w:r w:rsidR="002A3AAF">
              <w:t xml:space="preserve"> </w:t>
            </w:r>
          </w:p>
          <w:p w14:paraId="6CDADFCB" w14:textId="77777777" w:rsidR="004B327E" w:rsidRDefault="004B327E" w:rsidP="00327FF3">
            <w:r>
              <w:t xml:space="preserve">Click on that particular check, and the program will ask you to key in the amount of the check and the routing number.  Once this is complete, you should see a green deposit light </w:t>
            </w:r>
            <w:r w:rsidR="00327FF3">
              <w:t xml:space="preserve">on the </w:t>
            </w:r>
            <w:proofErr w:type="spellStart"/>
            <w:r w:rsidR="00327FF3">
              <w:t>CashPro</w:t>
            </w:r>
            <w:proofErr w:type="spellEnd"/>
            <w:r w:rsidR="00327FF3">
              <w:t xml:space="preserve"> screen.</w:t>
            </w:r>
            <w:r>
              <w:t xml:space="preserve"> </w:t>
            </w:r>
          </w:p>
        </w:tc>
        <w:tc>
          <w:tcPr>
            <w:tcW w:w="8028" w:type="dxa"/>
          </w:tcPr>
          <w:p w14:paraId="23C867C2" w14:textId="77777777" w:rsidR="00143584" w:rsidRDefault="00200312">
            <w:r>
              <w:rPr>
                <w:noProof/>
              </w:rPr>
              <w:drawing>
                <wp:inline distT="0" distB="0" distL="0" distR="0" wp14:anchorId="02EE5680" wp14:editId="0C791497">
                  <wp:extent cx="4000500" cy="530401"/>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9170" cy="530225"/>
                          </a:xfrm>
                          <a:prstGeom prst="rect">
                            <a:avLst/>
                          </a:prstGeom>
                        </pic:spPr>
                      </pic:pic>
                    </a:graphicData>
                  </a:graphic>
                </wp:inline>
              </w:drawing>
            </w:r>
          </w:p>
        </w:tc>
      </w:tr>
      <w:tr w:rsidR="00143584" w14:paraId="5D522BE0" w14:textId="77777777" w:rsidTr="00BA5E27">
        <w:trPr>
          <w:cantSplit/>
        </w:trPr>
        <w:tc>
          <w:tcPr>
            <w:tcW w:w="749" w:type="dxa"/>
          </w:tcPr>
          <w:p w14:paraId="14053B09" w14:textId="77777777" w:rsidR="00143584" w:rsidRDefault="0083016D" w:rsidP="0083016D">
            <w:pPr>
              <w:jc w:val="right"/>
            </w:pPr>
            <w:r>
              <w:t>15.</w:t>
            </w:r>
          </w:p>
        </w:tc>
        <w:tc>
          <w:tcPr>
            <w:tcW w:w="4399" w:type="dxa"/>
          </w:tcPr>
          <w:p w14:paraId="27B694C6" w14:textId="77777777" w:rsidR="00143584" w:rsidRDefault="00661F26">
            <w:r>
              <w:t xml:space="preserve">Once the deposit is transmitted and balanced, the Complete button will turn </w:t>
            </w:r>
            <w:r w:rsidR="007F36D2">
              <w:t xml:space="preserve">green on the </w:t>
            </w:r>
            <w:proofErr w:type="spellStart"/>
            <w:r w:rsidR="007F36D2">
              <w:t>CashPro</w:t>
            </w:r>
            <w:proofErr w:type="spellEnd"/>
            <w:r w:rsidR="007F36D2">
              <w:t xml:space="preserve"> screen.</w:t>
            </w:r>
          </w:p>
          <w:p w14:paraId="227634DE" w14:textId="77777777" w:rsidR="007F36D2" w:rsidRDefault="00661F26">
            <w:r>
              <w:t xml:space="preserve">Click “Complete”. </w:t>
            </w:r>
          </w:p>
          <w:p w14:paraId="2BD6E052" w14:textId="77777777" w:rsidR="00661F26" w:rsidRDefault="001964A6">
            <w:r>
              <w:t>Then click “OK” to transmit the deposit.</w:t>
            </w:r>
          </w:p>
        </w:tc>
        <w:tc>
          <w:tcPr>
            <w:tcW w:w="8028" w:type="dxa"/>
          </w:tcPr>
          <w:p w14:paraId="6D68820D" w14:textId="77777777" w:rsidR="00143584" w:rsidRDefault="00143584"/>
        </w:tc>
      </w:tr>
      <w:tr w:rsidR="00143584" w14:paraId="3C01193B" w14:textId="77777777" w:rsidTr="00BA5E27">
        <w:trPr>
          <w:cantSplit/>
        </w:trPr>
        <w:tc>
          <w:tcPr>
            <w:tcW w:w="749" w:type="dxa"/>
          </w:tcPr>
          <w:p w14:paraId="346A13A8" w14:textId="77777777" w:rsidR="00143584" w:rsidRDefault="0083016D" w:rsidP="0083016D">
            <w:pPr>
              <w:jc w:val="right"/>
            </w:pPr>
            <w:r>
              <w:t>16.</w:t>
            </w:r>
          </w:p>
        </w:tc>
        <w:tc>
          <w:tcPr>
            <w:tcW w:w="4399" w:type="dxa"/>
          </w:tcPr>
          <w:p w14:paraId="6480E15B" w14:textId="77777777" w:rsidR="007548C4" w:rsidRDefault="007548C4" w:rsidP="007548C4">
            <w:r>
              <w:t xml:space="preserve">In </w:t>
            </w:r>
            <w:proofErr w:type="spellStart"/>
            <w:r>
              <w:t>CashPro</w:t>
            </w:r>
            <w:proofErr w:type="spellEnd"/>
            <w:r>
              <w:t>, go to the Remote Deposit Reports tab.</w:t>
            </w:r>
          </w:p>
          <w:p w14:paraId="3F524B48" w14:textId="77777777" w:rsidR="007548C4" w:rsidRDefault="007548C4" w:rsidP="007548C4">
            <w:r>
              <w:t>Request Report “Summary of Deposits by Account Report”</w:t>
            </w:r>
          </w:p>
          <w:p w14:paraId="531EE039" w14:textId="77777777" w:rsidR="007548C4" w:rsidRDefault="007548C4" w:rsidP="007548C4">
            <w:r>
              <w:t>Enter the date range, account group and your user ID (so that it only selects deposits that you made) and then select “Create Report”.</w:t>
            </w:r>
          </w:p>
          <w:p w14:paraId="628CC718" w14:textId="77777777" w:rsidR="007548C4" w:rsidRDefault="007548C4" w:rsidP="007548C4">
            <w:r>
              <w:t>This report will list all deposits during that date range for the user and account selected.</w:t>
            </w:r>
          </w:p>
          <w:p w14:paraId="4DBEBC22" w14:textId="77777777" w:rsidR="006B27BF" w:rsidRDefault="006B27BF" w:rsidP="006B27BF"/>
        </w:tc>
        <w:tc>
          <w:tcPr>
            <w:tcW w:w="8028" w:type="dxa"/>
          </w:tcPr>
          <w:p w14:paraId="29444B14" w14:textId="77777777" w:rsidR="00143584" w:rsidRDefault="007548C4">
            <w:r>
              <w:rPr>
                <w:noProof/>
              </w:rPr>
              <w:drawing>
                <wp:inline distT="0" distB="0" distL="0" distR="0" wp14:anchorId="1C179F28" wp14:editId="514171C6">
                  <wp:extent cx="4572000" cy="14940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0743" cy="1493650"/>
                          </a:xfrm>
                          <a:prstGeom prst="rect">
                            <a:avLst/>
                          </a:prstGeom>
                        </pic:spPr>
                      </pic:pic>
                    </a:graphicData>
                  </a:graphic>
                </wp:inline>
              </w:drawing>
            </w:r>
          </w:p>
        </w:tc>
      </w:tr>
      <w:tr w:rsidR="00236380" w14:paraId="336B0599" w14:textId="77777777" w:rsidTr="00BA5E27">
        <w:trPr>
          <w:cantSplit/>
        </w:trPr>
        <w:tc>
          <w:tcPr>
            <w:tcW w:w="749" w:type="dxa"/>
          </w:tcPr>
          <w:p w14:paraId="1131B38B" w14:textId="77777777" w:rsidR="00236380" w:rsidRDefault="0083016D" w:rsidP="0083016D">
            <w:pPr>
              <w:jc w:val="right"/>
            </w:pPr>
            <w:r>
              <w:lastRenderedPageBreak/>
              <w:t>17.</w:t>
            </w:r>
          </w:p>
        </w:tc>
        <w:tc>
          <w:tcPr>
            <w:tcW w:w="4399" w:type="dxa"/>
          </w:tcPr>
          <w:p w14:paraId="3AC19D6F" w14:textId="77777777" w:rsidR="007548C4" w:rsidRDefault="001A4B68">
            <w:r>
              <w:t>Retain the “</w:t>
            </w:r>
            <w:r w:rsidR="007548C4">
              <w:t>Summary of Deposits By Account Report</w:t>
            </w:r>
            <w:r>
              <w:t xml:space="preserve">” </w:t>
            </w:r>
            <w:r w:rsidR="009368F7">
              <w:t xml:space="preserve">and completed page 2 of the Cash Deposit Summary Form </w:t>
            </w:r>
            <w:r>
              <w:t xml:space="preserve">as support for the journal entry. </w:t>
            </w:r>
            <w:r w:rsidR="005532A7">
              <w:t xml:space="preserve"> This report is your deposit ticket for remote deposits. </w:t>
            </w:r>
            <w:r w:rsidR="007548C4">
              <w:t xml:space="preserve">If there is more than one deposit listed for the user/day, highlight the deposit being recorded with the journal. </w:t>
            </w:r>
          </w:p>
          <w:p w14:paraId="30C17F2C" w14:textId="77777777" w:rsidR="004D7BD9" w:rsidRDefault="004D7BD9">
            <w:r w:rsidRPr="00F153AB">
              <w:rPr>
                <w:b/>
              </w:rPr>
              <w:t>Do not</w:t>
            </w:r>
            <w:r>
              <w:t xml:space="preserve"> include the copies of check images with your deposit journal.</w:t>
            </w:r>
          </w:p>
        </w:tc>
        <w:tc>
          <w:tcPr>
            <w:tcW w:w="8028" w:type="dxa"/>
          </w:tcPr>
          <w:p w14:paraId="0A387848" w14:textId="77777777" w:rsidR="00236380" w:rsidRDefault="007548C4">
            <w:r>
              <w:rPr>
                <w:noProof/>
              </w:rPr>
              <w:drawing>
                <wp:inline distT="0" distB="0" distL="0" distR="0" wp14:anchorId="56B6A8FC" wp14:editId="387DAADB">
                  <wp:extent cx="4809140" cy="1981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21613" cy="1986338"/>
                          </a:xfrm>
                          <a:prstGeom prst="rect">
                            <a:avLst/>
                          </a:prstGeom>
                        </pic:spPr>
                      </pic:pic>
                    </a:graphicData>
                  </a:graphic>
                </wp:inline>
              </w:drawing>
            </w:r>
          </w:p>
        </w:tc>
      </w:tr>
      <w:tr w:rsidR="00236380" w14:paraId="32536B4B" w14:textId="77777777" w:rsidTr="00D17050">
        <w:trPr>
          <w:cantSplit/>
          <w:trHeight w:val="9530"/>
        </w:trPr>
        <w:tc>
          <w:tcPr>
            <w:tcW w:w="749" w:type="dxa"/>
          </w:tcPr>
          <w:p w14:paraId="2BC29533" w14:textId="77777777" w:rsidR="00236380" w:rsidRDefault="0083016D" w:rsidP="0083016D">
            <w:pPr>
              <w:jc w:val="right"/>
            </w:pPr>
            <w:r>
              <w:lastRenderedPageBreak/>
              <w:t>18.</w:t>
            </w:r>
          </w:p>
        </w:tc>
        <w:tc>
          <w:tcPr>
            <w:tcW w:w="4399" w:type="dxa"/>
          </w:tcPr>
          <w:p w14:paraId="62E29E77" w14:textId="77777777" w:rsidR="002877CD" w:rsidRDefault="002877CD" w:rsidP="002877CD">
            <w:r>
              <w:t>Prepare your cash/check deposit using standard deposit procedures for checks and cash to be presented for deposit.</w:t>
            </w:r>
          </w:p>
          <w:p w14:paraId="2AE62C60" w14:textId="77777777" w:rsidR="002877CD" w:rsidRDefault="002877CD" w:rsidP="002877CD"/>
          <w:p w14:paraId="5B411CFD" w14:textId="77777777" w:rsidR="002877CD" w:rsidRDefault="002877CD" w:rsidP="002877CD">
            <w:r>
              <w:t xml:space="preserve">Record each remote deposit </w:t>
            </w:r>
            <w:r w:rsidR="005532A7">
              <w:t xml:space="preserve">transaction </w:t>
            </w:r>
            <w:r>
              <w:t>on a separate GL Journal Line.</w:t>
            </w:r>
          </w:p>
          <w:p w14:paraId="6C020600" w14:textId="77777777" w:rsidR="002877CD" w:rsidRDefault="002877CD" w:rsidP="002877CD">
            <w:r>
              <w:t>It is fine to include these with other cash, check, or credit card deposits. However, the Journal Path will depend on whether or not there is a physical deposit.</w:t>
            </w:r>
          </w:p>
          <w:p w14:paraId="24AD2404" w14:textId="77777777" w:rsidR="002877CD" w:rsidRDefault="002877CD" w:rsidP="002877CD">
            <w:pPr>
              <w:pStyle w:val="ListParagraph"/>
              <w:numPr>
                <w:ilvl w:val="0"/>
                <w:numId w:val="1"/>
              </w:numPr>
            </w:pPr>
            <w:r>
              <w:t xml:space="preserve">Deposit to </w:t>
            </w:r>
            <w:r w:rsidR="005532A7">
              <w:t xml:space="preserve">Account </w:t>
            </w:r>
            <w:r>
              <w:t>10510, Fund BANK</w:t>
            </w:r>
          </w:p>
          <w:p w14:paraId="214B643A" w14:textId="77777777" w:rsidR="002877CD" w:rsidRDefault="002877CD" w:rsidP="002877CD">
            <w:pPr>
              <w:pStyle w:val="ListParagraph"/>
              <w:numPr>
                <w:ilvl w:val="1"/>
                <w:numId w:val="1"/>
              </w:numPr>
            </w:pPr>
            <w:r>
              <w:t xml:space="preserve">Do not combine with other cash, check, ACH, or credit card BANK lines.  Separate bank lines for other sections of the deposit are okay. </w:t>
            </w:r>
          </w:p>
          <w:p w14:paraId="6450D671" w14:textId="77777777" w:rsidR="002877CD" w:rsidRPr="00286D48" w:rsidRDefault="005532A7" w:rsidP="002877CD">
            <w:pPr>
              <w:pStyle w:val="ListParagraph"/>
              <w:numPr>
                <w:ilvl w:val="0"/>
                <w:numId w:val="1"/>
              </w:numPr>
            </w:pPr>
            <w:r>
              <w:t>BANK Journal Line Description</w:t>
            </w:r>
            <w:r w:rsidR="002877CD" w:rsidRPr="00286D48">
              <w:t xml:space="preserve"> will read </w:t>
            </w:r>
            <w:r w:rsidR="00BF13AE">
              <w:t xml:space="preserve">RCD, </w:t>
            </w:r>
            <w:r w:rsidR="009E7D94">
              <w:t>XXXX (last four</w:t>
            </w:r>
            <w:r w:rsidR="002877CD" w:rsidRPr="00286D48">
              <w:t xml:space="preserve"> digits </w:t>
            </w:r>
            <w:r>
              <w:t xml:space="preserve">of the </w:t>
            </w:r>
            <w:r w:rsidR="00BF13AE">
              <w:t xml:space="preserve">Bank Account Number (from your </w:t>
            </w:r>
            <w:r w:rsidR="00A80416">
              <w:t xml:space="preserve">Summary of Deposits by Account </w:t>
            </w:r>
            <w:r w:rsidR="00BF13AE">
              <w:t xml:space="preserve">Report), the </w:t>
            </w:r>
            <w:r w:rsidR="002877CD" w:rsidRPr="00286D48">
              <w:t>MM.DD.YYYY (the month, da</w:t>
            </w:r>
            <w:r w:rsidR="00E43E61">
              <w:t>y, and year of the processing), and your department ID</w:t>
            </w:r>
            <w:r w:rsidR="00B35428">
              <w:t>.</w:t>
            </w:r>
          </w:p>
          <w:p w14:paraId="0C3F90EF" w14:textId="77777777" w:rsidR="002877CD" w:rsidRPr="00286D48" w:rsidRDefault="002877CD" w:rsidP="002877CD">
            <w:pPr>
              <w:pStyle w:val="ListParagraph"/>
              <w:numPr>
                <w:ilvl w:val="0"/>
                <w:numId w:val="1"/>
              </w:numPr>
            </w:pPr>
            <w:r w:rsidRPr="00286D48">
              <w:t xml:space="preserve">Line amount must equal </w:t>
            </w:r>
            <w:r>
              <w:t>total</w:t>
            </w:r>
            <w:r w:rsidRPr="00286D48">
              <w:t xml:space="preserve"> amount in </w:t>
            </w:r>
            <w:r w:rsidR="00A80416">
              <w:t>Summary of Deposits by</w:t>
            </w:r>
            <w:r w:rsidR="00B35428">
              <w:t xml:space="preserve"> Account Report from Bank of America.</w:t>
            </w:r>
          </w:p>
          <w:p w14:paraId="7DA7D92B" w14:textId="77777777" w:rsidR="002877CD" w:rsidRPr="00D17050" w:rsidRDefault="002877CD" w:rsidP="002877CD">
            <w:pPr>
              <w:rPr>
                <w:u w:val="single"/>
              </w:rPr>
            </w:pPr>
            <w:r w:rsidRPr="00D17050">
              <w:rPr>
                <w:u w:val="single"/>
              </w:rPr>
              <w:t>Journal Support</w:t>
            </w:r>
          </w:p>
          <w:p w14:paraId="2B43373D" w14:textId="77777777" w:rsidR="008E7595" w:rsidRDefault="009E0B6B" w:rsidP="009E0B6B">
            <w:r>
              <w:t xml:space="preserve">See panel to right. </w:t>
            </w:r>
            <w:ins w:id="6" w:author="Floyd, Jane M" w:date="2017-10-19T13:24:00Z">
              <w:r w:rsidR="00897AD6">
                <w:t>r</w:t>
              </w:r>
            </w:ins>
            <w:r w:rsidR="00685792">
              <w:t xml:space="preserve">equirements apply, including a signed Cash Deposit Form with the Check section completed. </w:t>
            </w:r>
          </w:p>
        </w:tc>
        <w:tc>
          <w:tcPr>
            <w:tcW w:w="8028" w:type="dxa"/>
          </w:tcPr>
          <w:p w14:paraId="4CAAF94C" w14:textId="7827BE36" w:rsidR="00B57A1A" w:rsidRDefault="00B57A1A">
            <w:del w:id="7" w:author="Davila, Monica" w:date="2021-11-17T13:53:00Z">
              <w:r w:rsidDel="00A37798">
                <w:rPr>
                  <w:noProof/>
                </w:rPr>
                <w:drawing>
                  <wp:inline distT="0" distB="0" distL="0" distR="0" wp14:anchorId="48106F32" wp14:editId="27B92204">
                    <wp:extent cx="6386183"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897" t="-3521" r="-29745" b="703"/>
                            <a:stretch/>
                          </pic:blipFill>
                          <pic:spPr bwMode="auto">
                            <a:xfrm>
                              <a:off x="0" y="0"/>
                              <a:ext cx="6389553" cy="1353264"/>
                            </a:xfrm>
                            <a:prstGeom prst="rect">
                              <a:avLst/>
                            </a:prstGeom>
                            <a:noFill/>
                            <a:ln>
                              <a:noFill/>
                            </a:ln>
                            <a:extLst>
                              <a:ext uri="{53640926-AAD7-44D8-BBD7-CCE9431645EC}">
                                <a14:shadowObscured xmlns:a14="http://schemas.microsoft.com/office/drawing/2010/main"/>
                              </a:ext>
                            </a:extLst>
                          </pic:spPr>
                        </pic:pic>
                      </a:graphicData>
                    </a:graphic>
                  </wp:inline>
                </w:drawing>
              </w:r>
            </w:del>
          </w:p>
          <w:p w14:paraId="562AC627" w14:textId="77777777" w:rsidR="00B57A1A" w:rsidRPr="00B57A1A" w:rsidRDefault="00B57A1A" w:rsidP="00B57A1A"/>
          <w:p w14:paraId="4200B570" w14:textId="77777777" w:rsidR="00B57A1A" w:rsidRPr="00B57A1A" w:rsidRDefault="00B57A1A" w:rsidP="00B57A1A"/>
          <w:p w14:paraId="303D596A" w14:textId="77777777" w:rsidR="00A80416" w:rsidRPr="00B57A1A" w:rsidRDefault="00A80416" w:rsidP="00A80416">
            <w:r>
              <w:t>Do NOT enter deposit bag number in Journal Header Reference if a deposit bag is not used.  Only use a deposit bag if deposit includes cash that is picked up by UHPD.</w:t>
            </w:r>
          </w:p>
          <w:p w14:paraId="2A490A82" w14:textId="77777777" w:rsidR="00A37798" w:rsidRDefault="00A37798" w:rsidP="00A80416">
            <w:pPr>
              <w:rPr>
                <w:ins w:id="8" w:author="Davila, Monica" w:date="2021-11-17T13:53:00Z"/>
              </w:rPr>
            </w:pPr>
          </w:p>
          <w:p w14:paraId="3C9BF52D" w14:textId="045ACBCC" w:rsidR="00A80416" w:rsidRDefault="00A80416" w:rsidP="00A80416">
            <w:r>
              <w:t xml:space="preserve">Example of BANK Journal Line Description: </w:t>
            </w:r>
          </w:p>
          <w:p w14:paraId="461985A1" w14:textId="77777777" w:rsidR="00A80416" w:rsidRDefault="00A80416" w:rsidP="00A80416"/>
          <w:p w14:paraId="5C2859DD" w14:textId="002BDD50" w:rsidR="00A80416" w:rsidRDefault="00A80416" w:rsidP="00A80416">
            <w:r>
              <w:t>RCD, 6766, 04.15.20</w:t>
            </w:r>
            <w:ins w:id="9" w:author="Davila, Monica" w:date="2021-11-17T13:53:00Z">
              <w:r w:rsidR="00A37798">
                <w:t>21</w:t>
              </w:r>
            </w:ins>
            <w:del w:id="10" w:author="Davila, Monica" w:date="2021-11-17T13:53:00Z">
              <w:r w:rsidDel="00A37798">
                <w:delText>15</w:delText>
              </w:r>
            </w:del>
            <w:r>
              <w:t>, H0156</w:t>
            </w:r>
          </w:p>
          <w:p w14:paraId="130C4E1A" w14:textId="77777777" w:rsidR="00A80416" w:rsidRDefault="00A80416" w:rsidP="00A80416"/>
          <w:p w14:paraId="5A1CF49D" w14:textId="77777777" w:rsidR="00A80416" w:rsidRDefault="00A80416" w:rsidP="00A80416">
            <w:r>
              <w:t>RCD = stands for Remote Cash Deposit</w:t>
            </w:r>
          </w:p>
          <w:p w14:paraId="23E11B94" w14:textId="77777777" w:rsidR="00A80416" w:rsidRDefault="00A80416" w:rsidP="00A80416">
            <w:r>
              <w:t>6766 = Last four digits of bank account from Summary of Deposits by Account Report</w:t>
            </w:r>
          </w:p>
          <w:p w14:paraId="0DEBCFDD" w14:textId="0603A71A" w:rsidR="00A80416" w:rsidRDefault="00A80416" w:rsidP="00A80416">
            <w:r>
              <w:t>04.15.20</w:t>
            </w:r>
            <w:ins w:id="11" w:author="Davila, Monica" w:date="2021-11-17T13:53:00Z">
              <w:r w:rsidR="00A37798">
                <w:t>21</w:t>
              </w:r>
            </w:ins>
            <w:del w:id="12" w:author="Davila, Monica" w:date="2021-11-17T13:53:00Z">
              <w:r w:rsidDel="00A37798">
                <w:delText>15</w:delText>
              </w:r>
            </w:del>
            <w:r>
              <w:t xml:space="preserve"> = date checks were scanned</w:t>
            </w:r>
          </w:p>
          <w:p w14:paraId="2A92159F" w14:textId="77777777" w:rsidR="00A80416" w:rsidRDefault="00A80416" w:rsidP="00A80416">
            <w:r>
              <w:t xml:space="preserve">H0156 = </w:t>
            </w:r>
            <w:proofErr w:type="spellStart"/>
            <w:r>
              <w:t>Dept</w:t>
            </w:r>
            <w:proofErr w:type="spellEnd"/>
            <w:r>
              <w:t xml:space="preserve"> ID of department making the deposit</w:t>
            </w:r>
          </w:p>
          <w:p w14:paraId="4154416A" w14:textId="77777777" w:rsidR="00A80416" w:rsidRDefault="00A80416" w:rsidP="00A80416">
            <w:pPr>
              <w:tabs>
                <w:tab w:val="left" w:pos="4845"/>
              </w:tabs>
            </w:pPr>
          </w:p>
          <w:p w14:paraId="585E5261" w14:textId="77777777" w:rsidR="00A80416" w:rsidRDefault="00A80416" w:rsidP="00A80416">
            <w:pPr>
              <w:tabs>
                <w:tab w:val="left" w:pos="4845"/>
              </w:tabs>
            </w:pPr>
            <w:r>
              <w:t>Journal Support to INCLUDE:</w:t>
            </w:r>
          </w:p>
          <w:p w14:paraId="358B2908" w14:textId="77777777" w:rsidR="00A80416" w:rsidRDefault="00A80416" w:rsidP="00A80416">
            <w:pPr>
              <w:pStyle w:val="ListParagraph"/>
              <w:numPr>
                <w:ilvl w:val="0"/>
                <w:numId w:val="4"/>
              </w:numPr>
              <w:tabs>
                <w:tab w:val="left" w:pos="4845"/>
              </w:tabs>
            </w:pPr>
            <w:r>
              <w:t>Cash Deposit Summary Form (signed by two people)</w:t>
            </w:r>
          </w:p>
          <w:p w14:paraId="36B1F0EC" w14:textId="77777777" w:rsidR="00A80416" w:rsidRDefault="00A80416" w:rsidP="00A80416">
            <w:pPr>
              <w:pStyle w:val="ListParagraph"/>
              <w:numPr>
                <w:ilvl w:val="0"/>
                <w:numId w:val="4"/>
              </w:numPr>
              <w:tabs>
                <w:tab w:val="left" w:pos="4845"/>
              </w:tabs>
            </w:pPr>
            <w:r>
              <w:t>Summary of Deposits by Account Report (without copies of checks)</w:t>
            </w:r>
            <w:r w:rsidR="009E0B6B">
              <w:t xml:space="preserve"> with the deposit being recorded highlighted.</w:t>
            </w:r>
          </w:p>
          <w:p w14:paraId="63745F7B" w14:textId="77777777" w:rsidR="00A80416" w:rsidRPr="002C79A3" w:rsidRDefault="00A80416" w:rsidP="00A80416">
            <w:pPr>
              <w:pStyle w:val="ListParagraph"/>
              <w:numPr>
                <w:ilvl w:val="0"/>
                <w:numId w:val="4"/>
              </w:numPr>
              <w:tabs>
                <w:tab w:val="left" w:pos="4845"/>
              </w:tabs>
            </w:pPr>
            <w:r w:rsidRPr="002C79A3">
              <w:t>Cash register/sales system report or receipts, if applicable</w:t>
            </w:r>
          </w:p>
          <w:p w14:paraId="027FD20C" w14:textId="77777777" w:rsidR="00A80416" w:rsidRDefault="00A80416" w:rsidP="00A80416">
            <w:pPr>
              <w:tabs>
                <w:tab w:val="left" w:pos="4845"/>
              </w:tabs>
            </w:pPr>
          </w:p>
          <w:p w14:paraId="7CA9BA19" w14:textId="77777777" w:rsidR="00A80416" w:rsidRDefault="00A80416" w:rsidP="00A80416">
            <w:pPr>
              <w:tabs>
                <w:tab w:val="left" w:pos="4845"/>
              </w:tabs>
            </w:pPr>
            <w:r>
              <w:t>Journal Support NOT to Include:</w:t>
            </w:r>
          </w:p>
          <w:p w14:paraId="16554394" w14:textId="77777777" w:rsidR="00D17050" w:rsidRDefault="00A80416" w:rsidP="00D17050">
            <w:pPr>
              <w:pStyle w:val="ListParagraph"/>
              <w:numPr>
                <w:ilvl w:val="0"/>
                <w:numId w:val="3"/>
              </w:numPr>
              <w:tabs>
                <w:tab w:val="left" w:pos="4845"/>
              </w:tabs>
            </w:pPr>
            <w:r>
              <w:t>Handwritten Deposit Ticket</w:t>
            </w:r>
          </w:p>
          <w:p w14:paraId="600E3DEF" w14:textId="77777777" w:rsidR="00A80416" w:rsidRDefault="00A80416" w:rsidP="00D17050">
            <w:pPr>
              <w:pStyle w:val="ListParagraph"/>
              <w:numPr>
                <w:ilvl w:val="0"/>
                <w:numId w:val="3"/>
              </w:numPr>
              <w:tabs>
                <w:tab w:val="left" w:pos="4845"/>
              </w:tabs>
            </w:pPr>
            <w:r>
              <w:t>Copies of checks</w:t>
            </w:r>
          </w:p>
          <w:p w14:paraId="1D6AEA5E" w14:textId="77777777" w:rsidR="00B57A1A" w:rsidRPr="00B57A1A" w:rsidRDefault="00B57A1A" w:rsidP="00B57A1A"/>
          <w:p w14:paraId="29ADEB3F" w14:textId="77777777" w:rsidR="00B57A1A" w:rsidRPr="00B57A1A" w:rsidRDefault="00B57A1A" w:rsidP="00B57A1A"/>
          <w:p w14:paraId="10269439" w14:textId="77777777" w:rsidR="00B57A1A" w:rsidRDefault="00B57A1A" w:rsidP="00B57A1A"/>
          <w:p w14:paraId="33111B5C" w14:textId="77777777" w:rsidR="00236380" w:rsidRPr="00B57A1A" w:rsidRDefault="00B57A1A" w:rsidP="00B57A1A">
            <w:pPr>
              <w:tabs>
                <w:tab w:val="left" w:pos="4845"/>
              </w:tabs>
            </w:pPr>
            <w:r>
              <w:tab/>
            </w:r>
          </w:p>
        </w:tc>
      </w:tr>
      <w:tr w:rsidR="00D10134" w14:paraId="5B5B3C50" w14:textId="77777777" w:rsidTr="00BA5E27">
        <w:trPr>
          <w:cantSplit/>
        </w:trPr>
        <w:tc>
          <w:tcPr>
            <w:tcW w:w="749" w:type="dxa"/>
          </w:tcPr>
          <w:p w14:paraId="4547F20A" w14:textId="77777777" w:rsidR="00D10134" w:rsidRDefault="0083016D" w:rsidP="0083016D">
            <w:pPr>
              <w:jc w:val="right"/>
            </w:pPr>
            <w:r>
              <w:lastRenderedPageBreak/>
              <w:t>19.</w:t>
            </w:r>
          </w:p>
        </w:tc>
        <w:tc>
          <w:tcPr>
            <w:tcW w:w="4399" w:type="dxa"/>
          </w:tcPr>
          <w:p w14:paraId="741D42A5" w14:textId="77777777" w:rsidR="00BF6D20" w:rsidRDefault="0093163B" w:rsidP="0083016D">
            <w:r>
              <w:t>Checks must be retained, in a s</w:t>
            </w:r>
            <w:r w:rsidR="0083016D">
              <w:t>ecure</w:t>
            </w:r>
            <w:r>
              <w:t xml:space="preserve"> location (</w:t>
            </w:r>
            <w:r w:rsidR="0083016D">
              <w:t>same as cash</w:t>
            </w:r>
            <w:r>
              <w:t xml:space="preserve">) for 14 </w:t>
            </w:r>
            <w:r w:rsidR="00A80416">
              <w:t xml:space="preserve">business </w:t>
            </w:r>
            <w:r>
              <w:t xml:space="preserve">days. </w:t>
            </w:r>
          </w:p>
          <w:p w14:paraId="2192AC0E" w14:textId="77777777" w:rsidR="00BF6D20" w:rsidRDefault="00BF6D20" w:rsidP="0083016D"/>
          <w:p w14:paraId="12DF4F29" w14:textId="77777777" w:rsidR="00D10134" w:rsidRDefault="0093163B" w:rsidP="00BF6D20">
            <w:r>
              <w:t xml:space="preserve">After 14 </w:t>
            </w:r>
            <w:r w:rsidR="00A80416">
              <w:t xml:space="preserve">business </w:t>
            </w:r>
            <w:r>
              <w:t xml:space="preserve">days checks </w:t>
            </w:r>
            <w:r w:rsidR="00BF6D20">
              <w:t xml:space="preserve">must </w:t>
            </w:r>
            <w:r>
              <w:t>be shredded.</w:t>
            </w:r>
            <w:r w:rsidR="00BF6D20">
              <w:t xml:space="preserve"> Shredding must be done in a cross-cut shredder.</w:t>
            </w:r>
          </w:p>
        </w:tc>
        <w:tc>
          <w:tcPr>
            <w:tcW w:w="8028" w:type="dxa"/>
          </w:tcPr>
          <w:p w14:paraId="1BEC829B" w14:textId="77777777" w:rsidR="00D10134" w:rsidRDefault="00BF6D20" w:rsidP="00BF6D20">
            <w:r>
              <w:t>Departments that do not have a cross cut shredder can send their canceled checks to the Treasurer’s Office.  If the department write’s void on the checks and cuts out the signature, the checks can be sent by interoffice mail.  Otherwise, the checks must be delivered by the UH Police Department.</w:t>
            </w:r>
          </w:p>
        </w:tc>
      </w:tr>
      <w:tr w:rsidR="00D10134" w14:paraId="3DD7146B" w14:textId="77777777" w:rsidTr="00BA5E27">
        <w:trPr>
          <w:cantSplit/>
        </w:trPr>
        <w:tc>
          <w:tcPr>
            <w:tcW w:w="749" w:type="dxa"/>
          </w:tcPr>
          <w:p w14:paraId="5625B841" w14:textId="77777777" w:rsidR="00D10134" w:rsidRDefault="00F01F5C" w:rsidP="00F01F5C">
            <w:pPr>
              <w:jc w:val="right"/>
            </w:pPr>
            <w:r>
              <w:t>20.</w:t>
            </w:r>
          </w:p>
        </w:tc>
        <w:tc>
          <w:tcPr>
            <w:tcW w:w="4399" w:type="dxa"/>
          </w:tcPr>
          <w:p w14:paraId="001A84BC" w14:textId="77777777" w:rsidR="0093163B" w:rsidRDefault="0093163B" w:rsidP="0093163B">
            <w:r>
              <w:t>If Remote Deposit items are returned by the bank, notification will be sent to the Cashier’s Office and funds will be withdrawn from the bank automatically.</w:t>
            </w:r>
          </w:p>
          <w:p w14:paraId="1462E216" w14:textId="77777777" w:rsidR="0093163B" w:rsidRDefault="0093163B" w:rsidP="0093163B"/>
          <w:p w14:paraId="30882BE7" w14:textId="77777777" w:rsidR="00D10134" w:rsidRDefault="00D10134" w:rsidP="004D63B6"/>
        </w:tc>
        <w:tc>
          <w:tcPr>
            <w:tcW w:w="8028" w:type="dxa"/>
          </w:tcPr>
          <w:p w14:paraId="730910D1" w14:textId="77777777" w:rsidR="00D10134" w:rsidRDefault="00A11695">
            <w:r>
              <w:t>Within 48 hours of the receipt of notification of a return, the Cashier’s Office will prepare a journal to reverse the deposit. Journals will be processed against the standard NSF check cost centers provided by all campus departments using remote deposit scanners.  The department will receive notification of the journal and information regarding the returned check</w:t>
            </w:r>
          </w:p>
        </w:tc>
      </w:tr>
      <w:tr w:rsidR="00D10134" w14:paraId="63ED7B90" w14:textId="77777777" w:rsidTr="00BA5E27">
        <w:trPr>
          <w:cantSplit/>
        </w:trPr>
        <w:tc>
          <w:tcPr>
            <w:tcW w:w="749" w:type="dxa"/>
          </w:tcPr>
          <w:p w14:paraId="7F371553" w14:textId="77777777" w:rsidR="00D10134" w:rsidRDefault="00F01F5C" w:rsidP="00F01F5C">
            <w:pPr>
              <w:jc w:val="right"/>
            </w:pPr>
            <w:r>
              <w:t>21.</w:t>
            </w:r>
          </w:p>
        </w:tc>
        <w:tc>
          <w:tcPr>
            <w:tcW w:w="4399" w:type="dxa"/>
          </w:tcPr>
          <w:p w14:paraId="7F3A03CA" w14:textId="77777777" w:rsidR="004E5178" w:rsidRDefault="004D63B6" w:rsidP="001650BE">
            <w:r>
              <w:t>Departments using remote deposit scanners</w:t>
            </w:r>
            <w:r w:rsidR="00524AC0">
              <w:t xml:space="preserve"> must include the scanners in </w:t>
            </w:r>
            <w:r w:rsidR="001650BE">
              <w:t>their cash handling procedures.</w:t>
            </w:r>
          </w:p>
        </w:tc>
        <w:tc>
          <w:tcPr>
            <w:tcW w:w="8028" w:type="dxa"/>
          </w:tcPr>
          <w:p w14:paraId="6FB05949" w14:textId="77777777" w:rsidR="001650BE" w:rsidRDefault="001650BE" w:rsidP="001650BE">
            <w:pPr>
              <w:pStyle w:val="ListParagraph"/>
              <w:numPr>
                <w:ilvl w:val="0"/>
                <w:numId w:val="2"/>
              </w:numPr>
            </w:pPr>
            <w:r>
              <w:t>Secure storage and retention of checks</w:t>
            </w:r>
          </w:p>
          <w:p w14:paraId="5B5E3DEE" w14:textId="77777777" w:rsidR="001650BE" w:rsidRDefault="001650BE" w:rsidP="001650BE">
            <w:pPr>
              <w:pStyle w:val="ListParagraph"/>
              <w:numPr>
                <w:ilvl w:val="0"/>
                <w:numId w:val="2"/>
              </w:numPr>
            </w:pPr>
            <w:r>
              <w:t>Destruction of checks</w:t>
            </w:r>
          </w:p>
          <w:p w14:paraId="497AA967" w14:textId="77777777" w:rsidR="001650BE" w:rsidRDefault="001650BE" w:rsidP="001650BE">
            <w:pPr>
              <w:pStyle w:val="ListParagraph"/>
              <w:numPr>
                <w:ilvl w:val="0"/>
                <w:numId w:val="2"/>
              </w:numPr>
            </w:pPr>
            <w:r>
              <w:t xml:space="preserve">Retention and destruction of </w:t>
            </w:r>
            <w:r w:rsidR="00A80416">
              <w:t>original checks and copies of checks (if any are made)</w:t>
            </w:r>
            <w:r w:rsidR="005C49AF">
              <w:t xml:space="preserve"> as well as check images attached to Summary of </w:t>
            </w:r>
            <w:proofErr w:type="spellStart"/>
            <w:r w:rsidR="005C49AF">
              <w:t>Depsit</w:t>
            </w:r>
            <w:proofErr w:type="spellEnd"/>
            <w:r w:rsidR="005C49AF">
              <w:t xml:space="preserve"> By Account reports</w:t>
            </w:r>
          </w:p>
          <w:p w14:paraId="01C1BB60" w14:textId="77777777" w:rsidR="005C49AF" w:rsidRDefault="005C49AF" w:rsidP="001650BE">
            <w:pPr>
              <w:pStyle w:val="ListParagraph"/>
              <w:numPr>
                <w:ilvl w:val="0"/>
                <w:numId w:val="2"/>
              </w:numPr>
            </w:pPr>
            <w:r>
              <w:t>Deposit journals</w:t>
            </w:r>
          </w:p>
          <w:p w14:paraId="003DF505" w14:textId="77777777" w:rsidR="00D10134" w:rsidRDefault="001650BE" w:rsidP="001650BE">
            <w:pPr>
              <w:pStyle w:val="ListParagraph"/>
              <w:numPr>
                <w:ilvl w:val="0"/>
                <w:numId w:val="2"/>
              </w:numPr>
            </w:pPr>
            <w:r>
              <w:t>Employee training</w:t>
            </w:r>
          </w:p>
        </w:tc>
      </w:tr>
      <w:tr w:rsidR="00CF156C" w14:paraId="66CCABAD" w14:textId="77777777" w:rsidTr="00BA5E27">
        <w:trPr>
          <w:cantSplit/>
        </w:trPr>
        <w:tc>
          <w:tcPr>
            <w:tcW w:w="749" w:type="dxa"/>
          </w:tcPr>
          <w:p w14:paraId="28AA1D5F" w14:textId="77777777" w:rsidR="00CF156C" w:rsidRDefault="00F01F5C" w:rsidP="00F01F5C">
            <w:pPr>
              <w:jc w:val="right"/>
            </w:pPr>
            <w:r>
              <w:t>22.</w:t>
            </w:r>
          </w:p>
        </w:tc>
        <w:tc>
          <w:tcPr>
            <w:tcW w:w="4399" w:type="dxa"/>
          </w:tcPr>
          <w:p w14:paraId="21359BD5" w14:textId="77777777" w:rsidR="00CF156C" w:rsidRDefault="00A04336">
            <w:r w:rsidRPr="00367859">
              <w:t>If you notice that you selected the incorrect deposit account for your deposit via CashPro, please email Bank Reconciliations to notify them of the account you selected AND the account you intended to select.</w:t>
            </w:r>
          </w:p>
        </w:tc>
        <w:tc>
          <w:tcPr>
            <w:tcW w:w="8028" w:type="dxa"/>
          </w:tcPr>
          <w:p w14:paraId="20A7F773" w14:textId="77777777" w:rsidR="00CF156C" w:rsidRDefault="00CF156C"/>
        </w:tc>
      </w:tr>
    </w:tbl>
    <w:p w14:paraId="54E2EED4" w14:textId="77777777" w:rsidR="008E1FB4" w:rsidRDefault="008E1FB4"/>
    <w:sectPr w:rsidR="008E1FB4" w:rsidSect="00BC11CA">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09AEA" w14:textId="77777777" w:rsidR="000A2B7D" w:rsidRDefault="000A2B7D" w:rsidP="00BC11CA">
      <w:r>
        <w:separator/>
      </w:r>
    </w:p>
  </w:endnote>
  <w:endnote w:type="continuationSeparator" w:id="0">
    <w:p w14:paraId="47D92CB8" w14:textId="77777777" w:rsidR="000A2B7D" w:rsidRDefault="000A2B7D" w:rsidP="00BC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064477"/>
      <w:docPartObj>
        <w:docPartGallery w:val="Page Numbers (Bottom of Page)"/>
        <w:docPartUnique/>
      </w:docPartObj>
    </w:sdtPr>
    <w:sdtEndPr>
      <w:rPr>
        <w:noProof/>
      </w:rPr>
    </w:sdtEndPr>
    <w:sdtContent>
      <w:p w14:paraId="65910029" w14:textId="77777777" w:rsidR="007548C4" w:rsidRDefault="007548C4">
        <w:pPr>
          <w:pStyle w:val="Footer"/>
          <w:jc w:val="right"/>
        </w:pPr>
        <w:r>
          <w:fldChar w:fldCharType="begin"/>
        </w:r>
        <w:r>
          <w:instrText xml:space="preserve"> PAGE   \* MERGEFORMAT </w:instrText>
        </w:r>
        <w:r>
          <w:fldChar w:fldCharType="separate"/>
        </w:r>
        <w:r w:rsidR="00BB0065">
          <w:rPr>
            <w:noProof/>
          </w:rPr>
          <w:t>7</w:t>
        </w:r>
        <w:r>
          <w:rPr>
            <w:noProof/>
          </w:rPr>
          <w:fldChar w:fldCharType="end"/>
        </w:r>
      </w:p>
    </w:sdtContent>
  </w:sdt>
  <w:p w14:paraId="06C00721" w14:textId="58F40B4F" w:rsidR="00B67AC4" w:rsidRDefault="00BB0065">
    <w:pPr>
      <w:pStyle w:val="Footer"/>
      <w:rPr>
        <w:ins w:id="13" w:author="Davila, Monica [2]" w:date="2021-12-02T11:02:00Z"/>
      </w:rPr>
    </w:pPr>
    <w:r>
      <w:t>12/01/2021</w:t>
    </w:r>
  </w:p>
  <w:p w14:paraId="5EDD1C67" w14:textId="77777777" w:rsidR="004D0397" w:rsidRDefault="004D0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2AD55" w14:textId="77777777" w:rsidR="000A2B7D" w:rsidRDefault="000A2B7D" w:rsidP="00BC11CA">
      <w:r>
        <w:separator/>
      </w:r>
    </w:p>
  </w:footnote>
  <w:footnote w:type="continuationSeparator" w:id="0">
    <w:p w14:paraId="2095D9D4" w14:textId="77777777" w:rsidR="000A2B7D" w:rsidRDefault="000A2B7D" w:rsidP="00BC1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53D3" w14:textId="77777777" w:rsidR="00BC11CA" w:rsidRDefault="00BC11CA" w:rsidP="00BC11CA">
    <w:pPr>
      <w:pStyle w:val="Header"/>
      <w:jc w:val="center"/>
    </w:pPr>
    <w:r>
      <w:t>University of Houston Remote Deposit Procedures – Non Gift Checks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1B28"/>
    <w:multiLevelType w:val="hybridMultilevel"/>
    <w:tmpl w:val="EA42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D25A6"/>
    <w:multiLevelType w:val="hybridMultilevel"/>
    <w:tmpl w:val="1FA68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D80975"/>
    <w:multiLevelType w:val="hybridMultilevel"/>
    <w:tmpl w:val="E5E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0313F"/>
    <w:multiLevelType w:val="hybridMultilevel"/>
    <w:tmpl w:val="E2B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la, Monica [2]">
    <w15:presenceInfo w15:providerId="AD" w15:userId="S-1-5-21-944278203-3023816869-1453745740-193578"/>
  </w15:person>
  <w15:person w15:author="Davila, Monica">
    <w15:presenceInfo w15:providerId="None" w15:userId="Davila, Mon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CA"/>
    <w:rsid w:val="0006097B"/>
    <w:rsid w:val="000A2B7D"/>
    <w:rsid w:val="001169FD"/>
    <w:rsid w:val="00123614"/>
    <w:rsid w:val="00131707"/>
    <w:rsid w:val="00143584"/>
    <w:rsid w:val="001644BE"/>
    <w:rsid w:val="001650BE"/>
    <w:rsid w:val="00177903"/>
    <w:rsid w:val="0018582B"/>
    <w:rsid w:val="001964A6"/>
    <w:rsid w:val="001A4B68"/>
    <w:rsid w:val="001B48FD"/>
    <w:rsid w:val="001C7F6B"/>
    <w:rsid w:val="001D0914"/>
    <w:rsid w:val="001D7A15"/>
    <w:rsid w:val="00200312"/>
    <w:rsid w:val="00207B97"/>
    <w:rsid w:val="00236380"/>
    <w:rsid w:val="00281644"/>
    <w:rsid w:val="002877CD"/>
    <w:rsid w:val="002A3AAF"/>
    <w:rsid w:val="00327FF3"/>
    <w:rsid w:val="00367859"/>
    <w:rsid w:val="00374556"/>
    <w:rsid w:val="00386BC2"/>
    <w:rsid w:val="004B327E"/>
    <w:rsid w:val="004C4A4B"/>
    <w:rsid w:val="004D0397"/>
    <w:rsid w:val="004D63B6"/>
    <w:rsid w:val="004D7BD9"/>
    <w:rsid w:val="004E5178"/>
    <w:rsid w:val="00524AC0"/>
    <w:rsid w:val="00553279"/>
    <w:rsid w:val="005532A7"/>
    <w:rsid w:val="005C49AF"/>
    <w:rsid w:val="00661F26"/>
    <w:rsid w:val="00685792"/>
    <w:rsid w:val="00695025"/>
    <w:rsid w:val="006B27BF"/>
    <w:rsid w:val="007548C4"/>
    <w:rsid w:val="007574F5"/>
    <w:rsid w:val="007F2D3B"/>
    <w:rsid w:val="007F36D2"/>
    <w:rsid w:val="007F51D4"/>
    <w:rsid w:val="008227D7"/>
    <w:rsid w:val="0083016D"/>
    <w:rsid w:val="008535D2"/>
    <w:rsid w:val="0088002E"/>
    <w:rsid w:val="00897AD6"/>
    <w:rsid w:val="008C62F3"/>
    <w:rsid w:val="008E1FB4"/>
    <w:rsid w:val="008E3F89"/>
    <w:rsid w:val="008E7595"/>
    <w:rsid w:val="008F17DB"/>
    <w:rsid w:val="00906DA9"/>
    <w:rsid w:val="009176BC"/>
    <w:rsid w:val="0093163B"/>
    <w:rsid w:val="009368F7"/>
    <w:rsid w:val="0096442D"/>
    <w:rsid w:val="00972A60"/>
    <w:rsid w:val="009C25E8"/>
    <w:rsid w:val="009E0B6B"/>
    <w:rsid w:val="009E7D94"/>
    <w:rsid w:val="009F71E0"/>
    <w:rsid w:val="00A04336"/>
    <w:rsid w:val="00A115FD"/>
    <w:rsid w:val="00A11695"/>
    <w:rsid w:val="00A141B9"/>
    <w:rsid w:val="00A37798"/>
    <w:rsid w:val="00A80416"/>
    <w:rsid w:val="00AA4EF2"/>
    <w:rsid w:val="00AC391A"/>
    <w:rsid w:val="00AD0046"/>
    <w:rsid w:val="00AF6103"/>
    <w:rsid w:val="00B35428"/>
    <w:rsid w:val="00B57A1A"/>
    <w:rsid w:val="00B67AC4"/>
    <w:rsid w:val="00BA5E27"/>
    <w:rsid w:val="00BB0065"/>
    <w:rsid w:val="00BC11CA"/>
    <w:rsid w:val="00BF13AE"/>
    <w:rsid w:val="00BF1EFD"/>
    <w:rsid w:val="00BF6D20"/>
    <w:rsid w:val="00C01E2F"/>
    <w:rsid w:val="00C01F99"/>
    <w:rsid w:val="00C732D7"/>
    <w:rsid w:val="00CF156C"/>
    <w:rsid w:val="00D10134"/>
    <w:rsid w:val="00D17050"/>
    <w:rsid w:val="00D22756"/>
    <w:rsid w:val="00D754BA"/>
    <w:rsid w:val="00E23FEB"/>
    <w:rsid w:val="00E43E61"/>
    <w:rsid w:val="00E6390C"/>
    <w:rsid w:val="00F01F5C"/>
    <w:rsid w:val="00F153AB"/>
    <w:rsid w:val="00F27648"/>
    <w:rsid w:val="00F77A73"/>
    <w:rsid w:val="00F963FD"/>
    <w:rsid w:val="00FD6448"/>
    <w:rsid w:val="00FE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2383"/>
  <w15:docId w15:val="{BA8F8B29-2331-486F-B0AB-567D2D77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1CA"/>
    <w:pPr>
      <w:tabs>
        <w:tab w:val="center" w:pos="4680"/>
        <w:tab w:val="right" w:pos="9360"/>
      </w:tabs>
    </w:pPr>
  </w:style>
  <w:style w:type="character" w:customStyle="1" w:styleId="HeaderChar">
    <w:name w:val="Header Char"/>
    <w:basedOn w:val="DefaultParagraphFont"/>
    <w:link w:val="Header"/>
    <w:uiPriority w:val="99"/>
    <w:rsid w:val="00BC11CA"/>
  </w:style>
  <w:style w:type="paragraph" w:styleId="Footer">
    <w:name w:val="footer"/>
    <w:basedOn w:val="Normal"/>
    <w:link w:val="FooterChar"/>
    <w:uiPriority w:val="99"/>
    <w:unhideWhenUsed/>
    <w:rsid w:val="00BC11CA"/>
    <w:pPr>
      <w:tabs>
        <w:tab w:val="center" w:pos="4680"/>
        <w:tab w:val="right" w:pos="9360"/>
      </w:tabs>
    </w:pPr>
  </w:style>
  <w:style w:type="character" w:customStyle="1" w:styleId="FooterChar">
    <w:name w:val="Footer Char"/>
    <w:basedOn w:val="DefaultParagraphFont"/>
    <w:link w:val="Footer"/>
    <w:uiPriority w:val="99"/>
    <w:rsid w:val="00BC11CA"/>
  </w:style>
  <w:style w:type="table" w:styleId="TableGrid">
    <w:name w:val="Table Grid"/>
    <w:basedOn w:val="TableNormal"/>
    <w:uiPriority w:val="59"/>
    <w:rsid w:val="00757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E2F"/>
    <w:rPr>
      <w:rFonts w:ascii="Tahoma" w:hAnsi="Tahoma" w:cs="Tahoma"/>
      <w:sz w:val="16"/>
      <w:szCs w:val="16"/>
    </w:rPr>
  </w:style>
  <w:style w:type="character" w:customStyle="1" w:styleId="BalloonTextChar">
    <w:name w:val="Balloon Text Char"/>
    <w:basedOn w:val="DefaultParagraphFont"/>
    <w:link w:val="BalloonText"/>
    <w:uiPriority w:val="99"/>
    <w:semiHidden/>
    <w:rsid w:val="00C01E2F"/>
    <w:rPr>
      <w:rFonts w:ascii="Tahoma" w:hAnsi="Tahoma" w:cs="Tahoma"/>
      <w:sz w:val="16"/>
      <w:szCs w:val="16"/>
    </w:rPr>
  </w:style>
  <w:style w:type="paragraph" w:styleId="ListParagraph">
    <w:name w:val="List Paragraph"/>
    <w:basedOn w:val="Normal"/>
    <w:uiPriority w:val="34"/>
    <w:qFormat/>
    <w:rsid w:val="002877CD"/>
    <w:pPr>
      <w:ind w:left="720"/>
      <w:contextualSpacing/>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F0B1-4A7A-430B-B851-775706A4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Karin A</dc:creator>
  <cp:lastModifiedBy>Davila, Monica</cp:lastModifiedBy>
  <cp:revision>4</cp:revision>
  <cp:lastPrinted>2015-04-02T21:04:00Z</cp:lastPrinted>
  <dcterms:created xsi:type="dcterms:W3CDTF">2021-11-17T19:54:00Z</dcterms:created>
  <dcterms:modified xsi:type="dcterms:W3CDTF">2021-12-02T17:03:00Z</dcterms:modified>
</cp:coreProperties>
</file>