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CF" w:rsidRPr="00701FF8" w:rsidRDefault="007A2DCF" w:rsidP="007A2DCF">
      <w:pPr>
        <w:rPr>
          <w:rFonts w:ascii="Calibri" w:hAnsi="Calibri" w:cs="Calibri"/>
          <w:color w:val="000000"/>
          <w:sz w:val="22"/>
          <w:szCs w:val="22"/>
        </w:rPr>
      </w:pPr>
      <w:r w:rsidRPr="00701FF8">
        <w:rPr>
          <w:rFonts w:ascii="Calibri" w:hAnsi="Calibri" w:cs="Calibri"/>
          <w:color w:val="000000"/>
          <w:sz w:val="22"/>
          <w:szCs w:val="22"/>
        </w:rPr>
        <w:t xml:space="preserve">SECTION </w:t>
      </w:r>
      <w:r w:rsidR="003E5FF6">
        <w:rPr>
          <w:rFonts w:ascii="Calibri" w:hAnsi="Calibri" w:cs="Calibri"/>
          <w:color w:val="000000"/>
          <w:sz w:val="22"/>
          <w:szCs w:val="22"/>
        </w:rPr>
        <w:t>3</w:t>
      </w:r>
      <w:r w:rsidR="00056721" w:rsidRPr="00701FF8">
        <w:rPr>
          <w:rFonts w:ascii="Calibri" w:hAnsi="Calibri" w:cs="Calibri"/>
          <w:color w:val="000000"/>
          <w:sz w:val="22"/>
          <w:szCs w:val="22"/>
        </w:rPr>
        <w:t>2 92 13</w:t>
      </w:r>
      <w:r w:rsidRPr="00701FF8">
        <w:rPr>
          <w:rFonts w:ascii="Calibri" w:hAnsi="Calibri" w:cs="Calibri"/>
          <w:color w:val="000000"/>
          <w:sz w:val="22"/>
          <w:szCs w:val="22"/>
        </w:rPr>
        <w:t xml:space="preserve"> - HYDROMULCH SEEDING</w:t>
      </w:r>
    </w:p>
    <w:p w:rsidR="007A2DCF" w:rsidRPr="00701FF8" w:rsidRDefault="007A2DCF" w:rsidP="007A2DCF">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PART 1</w:t>
      </w:r>
      <w:r w:rsidRPr="00701FF8">
        <w:rPr>
          <w:rFonts w:ascii="Calibri" w:hAnsi="Calibri" w:cs="Calibri"/>
          <w:color w:val="000000"/>
          <w:szCs w:val="22"/>
        </w:rPr>
        <w:tab/>
        <w:t>GENERAL</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1.1  </w:t>
      </w:r>
      <w:r w:rsidRPr="00701FF8">
        <w:rPr>
          <w:rFonts w:ascii="Calibri" w:hAnsi="Calibri" w:cs="Calibri"/>
          <w:color w:val="000000"/>
          <w:szCs w:val="22"/>
        </w:rPr>
        <w:tab/>
        <w:t>SCOPE</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Refer to the Drawings, Schedules and Details for type and locations of work required herein.  Furnish all labor, materials, equipment and supervision for the installation of items included within these specifications.  Such work includes, but is not limited to the following: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1.</w:t>
      </w:r>
      <w:r w:rsidRPr="00701FF8">
        <w:rPr>
          <w:rFonts w:ascii="Calibri" w:hAnsi="Calibri" w:cs="Calibri"/>
          <w:color w:val="000000"/>
          <w:szCs w:val="22"/>
        </w:rPr>
        <w:tab/>
        <w:t xml:space="preserve">Furnishing and applying </w:t>
      </w:r>
      <w:proofErr w:type="spellStart"/>
      <w:r w:rsidRPr="00701FF8">
        <w:rPr>
          <w:rFonts w:ascii="Calibri" w:hAnsi="Calibri" w:cs="Calibri"/>
          <w:color w:val="000000"/>
          <w:szCs w:val="22"/>
        </w:rPr>
        <w:t>hydromulch</w:t>
      </w:r>
      <w:proofErr w:type="spellEnd"/>
      <w:r w:rsidRPr="00701FF8">
        <w:rPr>
          <w:rFonts w:ascii="Calibri" w:hAnsi="Calibri" w:cs="Calibri"/>
          <w:color w:val="000000"/>
          <w:szCs w:val="22"/>
        </w:rPr>
        <w:t xml:space="preserve"> seeding including all materials and equipment required for the specified method of lawn installation.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2.</w:t>
      </w:r>
      <w:r w:rsidRPr="00701FF8">
        <w:rPr>
          <w:rFonts w:ascii="Calibri" w:hAnsi="Calibri" w:cs="Calibri"/>
          <w:color w:val="000000"/>
          <w:szCs w:val="22"/>
        </w:rPr>
        <w:tab/>
        <w:t xml:space="preserve">Site cleanup.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3.</w:t>
      </w:r>
      <w:r w:rsidRPr="00701FF8">
        <w:rPr>
          <w:rFonts w:ascii="Calibri" w:hAnsi="Calibri" w:cs="Calibri"/>
          <w:color w:val="000000"/>
          <w:szCs w:val="22"/>
        </w:rPr>
        <w:tab/>
        <w:t xml:space="preserve">Maintenance and guarantee.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1.2  </w:t>
      </w:r>
      <w:r w:rsidRPr="00701FF8">
        <w:rPr>
          <w:rFonts w:ascii="Calibri" w:hAnsi="Calibri" w:cs="Calibri"/>
          <w:color w:val="000000"/>
          <w:szCs w:val="22"/>
        </w:rPr>
        <w:tab/>
        <w:t>APPLICABLE PUBLICATIONS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The following publications of the latest issues listed below, but referred to thereafter by basic designation only, form a part of this specification to the extent indicated by references thereto: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1.</w:t>
      </w:r>
      <w:r w:rsidRPr="00701FF8">
        <w:rPr>
          <w:rFonts w:ascii="Calibri" w:hAnsi="Calibri" w:cs="Calibri"/>
          <w:color w:val="000000"/>
          <w:szCs w:val="22"/>
        </w:rPr>
        <w:tab/>
        <w:t>Texas Department of Transportation 2004 Standard Specifications for construction of Highways, Street and Bridges (</w:t>
      </w:r>
      <w:proofErr w:type="spellStart"/>
      <w:r w:rsidRPr="00701FF8">
        <w:rPr>
          <w:rFonts w:ascii="Calibri" w:hAnsi="Calibri" w:cs="Calibri"/>
          <w:color w:val="000000"/>
          <w:szCs w:val="22"/>
        </w:rPr>
        <w:t>TxDOT</w:t>
      </w:r>
      <w:proofErr w:type="spellEnd"/>
      <w:r w:rsidRPr="00701FF8">
        <w:rPr>
          <w:rFonts w:ascii="Calibri" w:hAnsi="Calibri" w:cs="Calibri"/>
          <w:color w:val="000000"/>
          <w:szCs w:val="22"/>
        </w:rPr>
        <w:t xml:space="preserve">).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r>
      <w:r w:rsidRPr="00701FF8">
        <w:rPr>
          <w:rFonts w:ascii="Calibri" w:hAnsi="Calibri" w:cs="Calibri"/>
          <w:color w:val="000000"/>
          <w:szCs w:val="22"/>
        </w:rPr>
        <w:tab/>
        <w:t>a.</w:t>
      </w:r>
      <w:r w:rsidRPr="00701FF8">
        <w:rPr>
          <w:rFonts w:ascii="Calibri" w:hAnsi="Calibri" w:cs="Calibri"/>
          <w:color w:val="000000"/>
          <w:szCs w:val="22"/>
        </w:rPr>
        <w:tab/>
        <w:t xml:space="preserve">Item 162 - Sodding for Erosion Control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r>
      <w:r w:rsidRPr="00701FF8">
        <w:rPr>
          <w:rFonts w:ascii="Calibri" w:hAnsi="Calibri" w:cs="Calibri"/>
          <w:color w:val="000000"/>
          <w:szCs w:val="22"/>
        </w:rPr>
        <w:tab/>
        <w:t>b.</w:t>
      </w:r>
      <w:r w:rsidRPr="00701FF8">
        <w:rPr>
          <w:rFonts w:ascii="Calibri" w:hAnsi="Calibri" w:cs="Calibri"/>
          <w:color w:val="000000"/>
          <w:szCs w:val="22"/>
        </w:rPr>
        <w:tab/>
        <w:t xml:space="preserve">Item 164 - Seeding for Erosion Control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1.3  </w:t>
      </w:r>
      <w:r w:rsidRPr="00701FF8">
        <w:rPr>
          <w:rFonts w:ascii="Calibri" w:hAnsi="Calibri" w:cs="Calibri"/>
          <w:color w:val="000000"/>
          <w:szCs w:val="22"/>
        </w:rPr>
        <w:tab/>
        <w:t xml:space="preserve">RELATED WORK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Section </w:t>
      </w:r>
      <w:r w:rsidR="00CB7B69">
        <w:rPr>
          <w:rFonts w:ascii="Calibri" w:hAnsi="Calibri" w:cs="Calibri"/>
          <w:color w:val="000000"/>
          <w:szCs w:val="22"/>
        </w:rPr>
        <w:t>31 22 13</w:t>
      </w:r>
      <w:r w:rsidRPr="00701FF8">
        <w:rPr>
          <w:rFonts w:ascii="Calibri" w:hAnsi="Calibri" w:cs="Calibri"/>
          <w:color w:val="000000"/>
          <w:szCs w:val="22"/>
        </w:rPr>
        <w:t xml:space="preserve"> - Site Grading.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 xml:space="preserve">Section </w:t>
      </w:r>
      <w:r w:rsidR="00CB7B69">
        <w:rPr>
          <w:rFonts w:ascii="Calibri" w:hAnsi="Calibri" w:cs="Calibri"/>
          <w:color w:val="000000"/>
          <w:szCs w:val="22"/>
        </w:rPr>
        <w:t>31 25 13</w:t>
      </w:r>
      <w:r w:rsidRPr="00701FF8">
        <w:rPr>
          <w:rFonts w:ascii="Calibri" w:hAnsi="Calibri" w:cs="Calibri"/>
          <w:color w:val="000000"/>
          <w:szCs w:val="22"/>
        </w:rPr>
        <w:t xml:space="preserve"> - Erosion and Sedimentation Control</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ins w:id="0" w:author="Julianne" w:date="2005-10-27T13:31: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C.</w:t>
      </w:r>
      <w:r w:rsidRPr="00701FF8">
        <w:rPr>
          <w:rFonts w:ascii="Calibri" w:hAnsi="Calibri" w:cs="Calibri"/>
          <w:color w:val="000000"/>
          <w:szCs w:val="22"/>
        </w:rPr>
        <w:tab/>
        <w:t xml:space="preserve">Section </w:t>
      </w:r>
      <w:r w:rsidR="00CB7B69">
        <w:rPr>
          <w:rFonts w:ascii="Calibri" w:hAnsi="Calibri" w:cs="Calibri"/>
          <w:color w:val="000000"/>
          <w:szCs w:val="22"/>
        </w:rPr>
        <w:t>32 92 00 Turf and Grasses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1.4  </w:t>
      </w:r>
      <w:r w:rsidRPr="00701FF8">
        <w:rPr>
          <w:rFonts w:ascii="Calibri" w:hAnsi="Calibri" w:cs="Calibri"/>
          <w:color w:val="000000"/>
          <w:szCs w:val="22"/>
        </w:rPr>
        <w:tab/>
        <w:t>QUALITY ASSURANCE</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Requirements of Regulatory Agencies: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1.</w:t>
      </w:r>
      <w:r w:rsidRPr="00701FF8">
        <w:rPr>
          <w:rFonts w:ascii="Calibri" w:hAnsi="Calibri" w:cs="Calibri"/>
          <w:color w:val="000000"/>
          <w:szCs w:val="22"/>
        </w:rPr>
        <w:tab/>
        <w:t xml:space="preserve">Perform Work in accordance with all applicable laws, codes, and regulations required by authorities having jurisdiction over such work and provide for all inspections and permits required by Federal, State, and local authorities in furnishing, transporting, and installing materials.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1.5  </w:t>
      </w:r>
      <w:r w:rsidRPr="00701FF8">
        <w:rPr>
          <w:rFonts w:ascii="Calibri" w:hAnsi="Calibri" w:cs="Calibri"/>
          <w:color w:val="000000"/>
          <w:szCs w:val="22"/>
        </w:rPr>
        <w:tab/>
        <w:t>SUBMITTALS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Samples: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1.</w:t>
      </w:r>
      <w:r w:rsidRPr="00701FF8">
        <w:rPr>
          <w:rFonts w:ascii="Calibri" w:hAnsi="Calibri" w:cs="Calibri"/>
          <w:color w:val="000000"/>
          <w:szCs w:val="22"/>
        </w:rPr>
        <w:tab/>
        <w:t xml:space="preserve">The Owner reserves the right to request samples of materials for conformity to specifications at any time.  Contractor shall furnish samples upon request.  Rejected </w:t>
      </w:r>
      <w:r w:rsidRPr="00701FF8">
        <w:rPr>
          <w:rFonts w:ascii="Calibri" w:hAnsi="Calibri" w:cs="Calibri"/>
          <w:color w:val="000000"/>
          <w:szCs w:val="22"/>
        </w:rPr>
        <w:lastRenderedPageBreak/>
        <w:t xml:space="preserve">materials shall be immediately removed from the site at Contractor's expense.  Cost of replacement of materials not meeting the specifications shall be paid by Contractor.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2.</w:t>
      </w:r>
      <w:r w:rsidRPr="00701FF8">
        <w:rPr>
          <w:rFonts w:ascii="Calibri" w:hAnsi="Calibri" w:cs="Calibri"/>
          <w:color w:val="000000"/>
          <w:szCs w:val="22"/>
        </w:rPr>
        <w:tab/>
        <w:t>Typical requests from the owner may include copies of manufacturers’ literature, certifications, or laboratory analytical data for the following items: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r>
      <w:r w:rsidRPr="00701FF8">
        <w:rPr>
          <w:rFonts w:ascii="Calibri" w:hAnsi="Calibri" w:cs="Calibri"/>
          <w:color w:val="000000"/>
          <w:szCs w:val="22"/>
        </w:rPr>
        <w:tab/>
        <w:t>a.</w:t>
      </w:r>
      <w:r w:rsidRPr="00701FF8">
        <w:rPr>
          <w:rFonts w:ascii="Calibri" w:hAnsi="Calibri" w:cs="Calibri"/>
          <w:color w:val="000000"/>
          <w:szCs w:val="22"/>
        </w:rPr>
        <w:tab/>
      </w:r>
      <w:proofErr w:type="spellStart"/>
      <w:r w:rsidRPr="00701FF8">
        <w:rPr>
          <w:rFonts w:ascii="Calibri" w:hAnsi="Calibri" w:cs="Calibri"/>
          <w:color w:val="000000"/>
          <w:szCs w:val="22"/>
        </w:rPr>
        <w:t>Fibre</w:t>
      </w:r>
      <w:proofErr w:type="spellEnd"/>
      <w:r w:rsidRPr="00701FF8">
        <w:rPr>
          <w:rFonts w:ascii="Calibri" w:hAnsi="Calibri" w:cs="Calibri"/>
          <w:color w:val="000000"/>
          <w:szCs w:val="22"/>
        </w:rPr>
        <w:t xml:space="preserve"> Mulch.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r>
      <w:r w:rsidRPr="00701FF8">
        <w:rPr>
          <w:rFonts w:ascii="Calibri" w:hAnsi="Calibri" w:cs="Calibri"/>
          <w:color w:val="000000"/>
          <w:szCs w:val="22"/>
        </w:rPr>
        <w:tab/>
        <w:t>b.</w:t>
      </w:r>
      <w:r w:rsidRPr="00701FF8">
        <w:rPr>
          <w:rFonts w:ascii="Calibri" w:hAnsi="Calibri" w:cs="Calibri"/>
          <w:color w:val="000000"/>
          <w:szCs w:val="22"/>
        </w:rPr>
        <w:tab/>
        <w:t xml:space="preserve">Tank Mix Fertilizer.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r>
      <w:r w:rsidRPr="00701FF8">
        <w:rPr>
          <w:rFonts w:ascii="Calibri" w:hAnsi="Calibri" w:cs="Calibri"/>
          <w:color w:val="000000"/>
          <w:szCs w:val="22"/>
        </w:rPr>
        <w:tab/>
        <w:t>c.</w:t>
      </w:r>
      <w:r w:rsidRPr="00701FF8">
        <w:rPr>
          <w:rFonts w:ascii="Calibri" w:hAnsi="Calibri" w:cs="Calibri"/>
          <w:color w:val="000000"/>
          <w:szCs w:val="22"/>
        </w:rPr>
        <w:tab/>
        <w:t xml:space="preserve">Top Dress Fertilizer. </w:t>
      </w:r>
    </w:p>
    <w:p w:rsidR="007A2DCF" w:rsidRPr="00701FF8" w:rsidRDefault="007A2DCF" w:rsidP="007A2DCF">
      <w:pPr>
        <w:pStyle w:val="PR1"/>
        <w:numPr>
          <w:ilvl w:val="0"/>
          <w:numId w:val="0"/>
          <w:ins w:id="1" w:author="Julianne" w:date="2005-10-27T13:50: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1.6  </w:t>
      </w:r>
      <w:r w:rsidRPr="00701FF8">
        <w:rPr>
          <w:rFonts w:ascii="Calibri" w:hAnsi="Calibri" w:cs="Calibri"/>
          <w:color w:val="000000"/>
          <w:szCs w:val="22"/>
        </w:rPr>
        <w:tab/>
        <w:t>SCHEDULE</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Submit a proposed work schedule to the Owner for approval at least fifteen (15) days prior to start of work under this Section.  After approval, no modification shall be made to this schedule without written authorization by the Owner.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 xml:space="preserve">In general, the work shall proceed as rapidly as the site becomes available, consistent with normal seasonal limitations for planting work.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1.7  </w:t>
      </w:r>
      <w:r w:rsidRPr="00701FF8">
        <w:rPr>
          <w:rFonts w:ascii="Calibri" w:hAnsi="Calibri" w:cs="Calibri"/>
          <w:color w:val="000000"/>
          <w:szCs w:val="22"/>
        </w:rPr>
        <w:tab/>
        <w:t>PRODUCT DELIVERY, HANDLING AND STORAGE</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Furnish standard products in manufacturer's standard containers bearing original labels showing quantity, analysis and name of manufacturer.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 xml:space="preserve">Submit written requests for inspections to the Engineer at least seven (7) days prior to anticipated inspection date.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PART 2 - MATERIALS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2.1  </w:t>
      </w:r>
      <w:r w:rsidRPr="00701FF8">
        <w:rPr>
          <w:rFonts w:ascii="Calibri" w:hAnsi="Calibri" w:cs="Calibri"/>
          <w:color w:val="000000"/>
          <w:szCs w:val="22"/>
        </w:rPr>
        <w:tab/>
        <w:t>SEED</w:t>
      </w:r>
    </w:p>
    <w:p w:rsidR="007A2DCF" w:rsidRPr="00A460D5" w:rsidRDefault="00A460D5" w:rsidP="00A460D5">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jc w:val="center"/>
        <w:outlineLvl w:val="9"/>
        <w:rPr>
          <w:rFonts w:ascii="Calibri" w:hAnsi="Calibri" w:cs="Calibri"/>
          <w:vanish/>
          <w:color w:val="548DD4"/>
          <w:szCs w:val="22"/>
        </w:rPr>
      </w:pPr>
      <w:r w:rsidRPr="00A460D5">
        <w:rPr>
          <w:rFonts w:ascii="Calibri" w:hAnsi="Calibri" w:cs="Calibri"/>
          <w:vanish/>
          <w:color w:val="548DD4"/>
        </w:rPr>
        <w:t>NOTE: Campus Landscape Architect shall identify appropriate species for the Project site.</w:t>
      </w:r>
    </w:p>
    <w:p w:rsidR="007A2DCF" w:rsidRPr="00701FF8" w:rsidRDefault="007A2DCF" w:rsidP="007A2DCF">
      <w:pPr>
        <w:pStyle w:val="PR1"/>
        <w:numPr>
          <w:ilvl w:val="0"/>
          <w:numId w:val="0"/>
          <w:ins w:id="2" w:author="Julianne" w:date="2005-09-29T10:56: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All seed used shall be labeled in accordance with U.S. Department of Agriculture Rules and Regulations under the Federal Seed Act in effect on the date of Invitation for Bids.  All seed shall be furnished in sealed standard containers unless exception is granted in writing by the Engineer.  Seed which has become wet, moldy, or otherwise damaged in transit or in storage will not be acceptable.  The minimum percentage by weight or pure live seed in each lot of seed shall be as follows and seed shall be planted at the rate per acre indicated under pure live seed required per acre. </w:t>
      </w:r>
    </w:p>
    <w:p w:rsidR="007A2DCF" w:rsidRPr="00701FF8" w:rsidRDefault="007A2DCF" w:rsidP="007A2DCF">
      <w:pPr>
        <w:tabs>
          <w:tab w:val="left" w:pos="1200"/>
          <w:tab w:val="left" w:pos="1680"/>
          <w:tab w:val="left" w:pos="2280"/>
          <w:tab w:val="left" w:pos="4200"/>
          <w:tab w:val="left" w:pos="5040"/>
          <w:tab w:val="left" w:pos="6240"/>
          <w:tab w:val="left" w:pos="8520"/>
        </w:tabs>
        <w:spacing w:line="240" w:lineRule="exact"/>
        <w:jc w:val="both"/>
        <w:rPr>
          <w:rFonts w:ascii="Calibri" w:hAnsi="Calibri" w:cs="Calibri"/>
          <w:color w:val="000000"/>
          <w:sz w:val="22"/>
          <w:szCs w:val="22"/>
        </w:rPr>
      </w:pPr>
    </w:p>
    <w:tbl>
      <w:tblPr>
        <w:tblW w:w="908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192"/>
        <w:gridCol w:w="3192"/>
      </w:tblGrid>
      <w:tr w:rsidR="007A2DCF" w:rsidRPr="00701FF8" w:rsidTr="000E2E68">
        <w:tc>
          <w:tcPr>
            <w:tcW w:w="2700" w:type="dxa"/>
          </w:tcPr>
          <w:p w:rsidR="007A2DCF" w:rsidRPr="00701FF8" w:rsidRDefault="007A2DCF" w:rsidP="000E2E68">
            <w:pPr>
              <w:tabs>
                <w:tab w:val="left" w:pos="720"/>
                <w:tab w:val="left" w:pos="1680"/>
                <w:tab w:val="left" w:pos="3960"/>
                <w:tab w:val="left" w:pos="6720"/>
                <w:tab w:val="left" w:pos="8520"/>
              </w:tabs>
              <w:spacing w:line="240" w:lineRule="exact"/>
              <w:jc w:val="both"/>
              <w:rPr>
                <w:rFonts w:ascii="Calibri" w:hAnsi="Calibri" w:cs="Calibri"/>
                <w:color w:val="000000"/>
                <w:sz w:val="22"/>
                <w:szCs w:val="22"/>
              </w:rPr>
            </w:pPr>
            <w:r w:rsidRPr="00701FF8">
              <w:rPr>
                <w:rFonts w:ascii="Calibri" w:hAnsi="Calibri" w:cs="Calibri"/>
                <w:color w:val="000000"/>
                <w:sz w:val="22"/>
                <w:szCs w:val="22"/>
                <w:u w:val="single"/>
              </w:rPr>
              <w:t>Kind of Seed</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u w:val="single"/>
              </w:rPr>
            </w:pPr>
            <w:r w:rsidRPr="00701FF8">
              <w:rPr>
                <w:rFonts w:ascii="Calibri" w:hAnsi="Calibri" w:cs="Calibri"/>
                <w:color w:val="000000"/>
                <w:sz w:val="22"/>
                <w:szCs w:val="22"/>
                <w:u w:val="single"/>
              </w:rPr>
              <w:t>Minimum % Pure Live Seed Required</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u w:val="single"/>
              </w:rPr>
            </w:pPr>
            <w:r w:rsidRPr="00701FF8">
              <w:rPr>
                <w:rFonts w:ascii="Calibri" w:hAnsi="Calibri" w:cs="Calibri"/>
                <w:color w:val="000000"/>
                <w:sz w:val="22"/>
                <w:szCs w:val="22"/>
                <w:u w:val="single"/>
              </w:rPr>
              <w:t>Pounds Pure Live Seed Required Per Acre</w:t>
            </w:r>
          </w:p>
        </w:tc>
      </w:tr>
      <w:tr w:rsidR="007A2DCF" w:rsidRPr="00701FF8" w:rsidTr="000E2E68">
        <w:tc>
          <w:tcPr>
            <w:tcW w:w="2700" w:type="dxa"/>
          </w:tcPr>
          <w:p w:rsidR="007A2DCF" w:rsidRPr="00701FF8" w:rsidRDefault="007A2DCF" w:rsidP="000E2E68">
            <w:pPr>
              <w:tabs>
                <w:tab w:val="left" w:pos="720"/>
                <w:tab w:val="left" w:pos="1680"/>
                <w:tab w:val="left" w:pos="3960"/>
                <w:tab w:val="left" w:pos="6720"/>
                <w:tab w:val="left" w:pos="8520"/>
              </w:tabs>
              <w:spacing w:line="240" w:lineRule="exact"/>
              <w:jc w:val="both"/>
              <w:rPr>
                <w:rFonts w:ascii="Calibri" w:hAnsi="Calibri" w:cs="Calibri"/>
                <w:color w:val="000000"/>
                <w:sz w:val="22"/>
                <w:szCs w:val="22"/>
              </w:rPr>
            </w:pPr>
            <w:r w:rsidRPr="00701FF8">
              <w:rPr>
                <w:rFonts w:ascii="Calibri" w:hAnsi="Calibri" w:cs="Calibri"/>
                <w:color w:val="000000"/>
                <w:sz w:val="22"/>
                <w:szCs w:val="22"/>
              </w:rPr>
              <w:t>Bermuda Grass</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rPr>
            </w:pPr>
            <w:r w:rsidRPr="00701FF8">
              <w:rPr>
                <w:rFonts w:ascii="Calibri" w:hAnsi="Calibri" w:cs="Calibri"/>
                <w:color w:val="000000"/>
                <w:sz w:val="22"/>
                <w:szCs w:val="22"/>
              </w:rPr>
              <w:t>85</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rPr>
            </w:pPr>
            <w:r w:rsidRPr="00701FF8">
              <w:rPr>
                <w:rFonts w:ascii="Calibri" w:hAnsi="Calibri" w:cs="Calibri"/>
                <w:color w:val="000000"/>
                <w:sz w:val="22"/>
                <w:szCs w:val="22"/>
              </w:rPr>
              <w:t>7</w:t>
            </w:r>
          </w:p>
        </w:tc>
      </w:tr>
      <w:tr w:rsidR="007A2DCF" w:rsidRPr="00701FF8" w:rsidTr="000E2E68">
        <w:tc>
          <w:tcPr>
            <w:tcW w:w="2700" w:type="dxa"/>
          </w:tcPr>
          <w:p w:rsidR="007A2DCF" w:rsidRPr="00701FF8" w:rsidRDefault="007A2DCF" w:rsidP="000E2E68">
            <w:pPr>
              <w:tabs>
                <w:tab w:val="left" w:pos="720"/>
                <w:tab w:val="left" w:pos="1680"/>
                <w:tab w:val="left" w:pos="3960"/>
                <w:tab w:val="left" w:pos="6720"/>
                <w:tab w:val="left" w:pos="8520"/>
              </w:tabs>
              <w:spacing w:line="240" w:lineRule="exact"/>
              <w:jc w:val="both"/>
              <w:rPr>
                <w:rFonts w:ascii="Calibri" w:hAnsi="Calibri" w:cs="Calibri"/>
                <w:color w:val="000000"/>
                <w:sz w:val="22"/>
                <w:szCs w:val="22"/>
              </w:rPr>
            </w:pPr>
            <w:r w:rsidRPr="00701FF8">
              <w:rPr>
                <w:rFonts w:ascii="Calibri" w:hAnsi="Calibri" w:cs="Calibri"/>
                <w:color w:val="000000"/>
                <w:sz w:val="22"/>
                <w:szCs w:val="22"/>
              </w:rPr>
              <w:t>K.R. Bluestem</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rPr>
            </w:pPr>
            <w:r w:rsidRPr="00701FF8">
              <w:rPr>
                <w:rFonts w:ascii="Calibri" w:hAnsi="Calibri" w:cs="Calibri"/>
                <w:color w:val="000000"/>
                <w:sz w:val="22"/>
                <w:szCs w:val="22"/>
              </w:rPr>
              <w:t>85</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rPr>
            </w:pPr>
            <w:r w:rsidRPr="00701FF8">
              <w:rPr>
                <w:rFonts w:ascii="Calibri" w:hAnsi="Calibri" w:cs="Calibri"/>
                <w:color w:val="000000"/>
                <w:sz w:val="22"/>
                <w:szCs w:val="22"/>
              </w:rPr>
              <w:t>1</w:t>
            </w:r>
          </w:p>
        </w:tc>
      </w:tr>
      <w:tr w:rsidR="007A2DCF" w:rsidRPr="00701FF8" w:rsidTr="000E2E68">
        <w:tc>
          <w:tcPr>
            <w:tcW w:w="2700" w:type="dxa"/>
          </w:tcPr>
          <w:p w:rsidR="007A2DCF" w:rsidRPr="00701FF8" w:rsidRDefault="007A2DCF" w:rsidP="000E2E68">
            <w:pPr>
              <w:tabs>
                <w:tab w:val="left" w:pos="720"/>
                <w:tab w:val="left" w:pos="1680"/>
                <w:tab w:val="left" w:pos="3960"/>
                <w:tab w:val="left" w:pos="6720"/>
                <w:tab w:val="left" w:pos="8520"/>
              </w:tabs>
              <w:spacing w:line="240" w:lineRule="exact"/>
              <w:jc w:val="both"/>
              <w:rPr>
                <w:rFonts w:ascii="Calibri" w:hAnsi="Calibri" w:cs="Calibri"/>
                <w:color w:val="000000"/>
                <w:sz w:val="22"/>
                <w:szCs w:val="22"/>
              </w:rPr>
            </w:pPr>
            <w:proofErr w:type="spellStart"/>
            <w:r w:rsidRPr="00701FF8">
              <w:rPr>
                <w:rFonts w:ascii="Calibri" w:hAnsi="Calibri" w:cs="Calibri"/>
                <w:color w:val="000000"/>
                <w:sz w:val="22"/>
                <w:szCs w:val="22"/>
              </w:rPr>
              <w:t>Bahiagrass</w:t>
            </w:r>
            <w:proofErr w:type="spellEnd"/>
            <w:r w:rsidRPr="00701FF8">
              <w:rPr>
                <w:rFonts w:ascii="Calibri" w:hAnsi="Calibri" w:cs="Calibri"/>
                <w:color w:val="000000"/>
                <w:sz w:val="22"/>
                <w:szCs w:val="22"/>
              </w:rPr>
              <w:t xml:space="preserve"> (Pensacola)</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rPr>
            </w:pPr>
            <w:r w:rsidRPr="00701FF8">
              <w:rPr>
                <w:rFonts w:ascii="Calibri" w:hAnsi="Calibri" w:cs="Calibri"/>
                <w:color w:val="000000"/>
                <w:sz w:val="22"/>
                <w:szCs w:val="22"/>
              </w:rPr>
              <w:t>85</w:t>
            </w:r>
          </w:p>
        </w:tc>
        <w:tc>
          <w:tcPr>
            <w:tcW w:w="3192" w:type="dxa"/>
          </w:tcPr>
          <w:p w:rsidR="007A2DCF" w:rsidRPr="00701FF8" w:rsidRDefault="007A2DCF" w:rsidP="000E2E68">
            <w:pPr>
              <w:tabs>
                <w:tab w:val="left" w:pos="720"/>
                <w:tab w:val="left" w:pos="1680"/>
                <w:tab w:val="left" w:pos="3960"/>
                <w:tab w:val="left" w:pos="6720"/>
                <w:tab w:val="left" w:pos="8520"/>
              </w:tabs>
              <w:spacing w:line="240" w:lineRule="exact"/>
              <w:jc w:val="center"/>
              <w:rPr>
                <w:rFonts w:ascii="Calibri" w:hAnsi="Calibri" w:cs="Calibri"/>
                <w:color w:val="000000"/>
                <w:sz w:val="22"/>
                <w:szCs w:val="22"/>
              </w:rPr>
            </w:pPr>
            <w:r w:rsidRPr="00701FF8">
              <w:rPr>
                <w:rFonts w:ascii="Calibri" w:hAnsi="Calibri" w:cs="Calibri"/>
                <w:color w:val="000000"/>
                <w:sz w:val="22"/>
                <w:szCs w:val="22"/>
              </w:rPr>
              <w:t>9</w:t>
            </w:r>
          </w:p>
        </w:tc>
      </w:tr>
    </w:tbl>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 xml:space="preserve">Note:  % Pure Live Seed = (% Purity) X (% Germination)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 xml:space="preserve">Weed seed shall not exceed ten (10%) of weight of the total of pure live seed and other material in the mixture.  Johnson grass, nut grass, or other noxious weed seed will not be allowed.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 xml:space="preserve">C. </w:t>
      </w:r>
      <w:r w:rsidRPr="00701FF8">
        <w:rPr>
          <w:rFonts w:ascii="Calibri" w:hAnsi="Calibri" w:cs="Calibri"/>
          <w:color w:val="000000"/>
          <w:szCs w:val="22"/>
        </w:rPr>
        <w:tab/>
        <w:t xml:space="preserve">Source - Quality Control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ins w:id="3" w:author="Julianne" w:date="2005-10-27T13:35:00Z"/>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1.</w:t>
      </w:r>
      <w:r w:rsidRPr="00701FF8">
        <w:rPr>
          <w:rFonts w:ascii="Calibri" w:hAnsi="Calibri" w:cs="Calibri"/>
          <w:color w:val="000000"/>
          <w:szCs w:val="22"/>
        </w:rPr>
        <w:tab/>
        <w:t>Seed:  The Contractor must follow the Federal Seed Act with respect to interstate commerce and transportation.  Each lot of seed may be re-sampled and retested in accordance with latest Rules and Regulations under the Federal Seed Act at the discretion of the Owner.  The seed retests will be conducted by a testing laboratory allowed by the State of Texas Department of Agriculture Seed Control Office.  Material found to be below specified content levels will be at the contractor’s responsibility to correct by removing and replanting and/or additional plantings.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2.2  </w:t>
      </w:r>
      <w:r w:rsidRPr="00701FF8">
        <w:rPr>
          <w:rFonts w:ascii="Calibri" w:hAnsi="Calibri" w:cs="Calibri"/>
          <w:color w:val="000000"/>
          <w:szCs w:val="22"/>
        </w:rPr>
        <w:tab/>
        <w:t>FERTILIZER FOR TANK MIX</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ins w:id="4" w:author="Julianne" w:date="2005-09-29T10:57: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Shall be 13-13-13 grade, pelleted, uniform on composition, free-flowing, and suitable for application with approved equipment.  The fertilizer shall be delivered to the site in bags or other convenient containers, each fully labeled, conforming to the applicable state fertilizer laws, and bearing the name or trademark and warrant of the producer.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2.3  </w:t>
      </w:r>
      <w:r w:rsidRPr="00701FF8">
        <w:rPr>
          <w:rFonts w:ascii="Calibri" w:hAnsi="Calibri" w:cs="Calibri"/>
          <w:color w:val="000000"/>
          <w:szCs w:val="22"/>
        </w:rPr>
        <w:tab/>
        <w:t>WOOD CELLULOSE FIBER MULCH</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ins w:id="5" w:author="Julianne" w:date="2005-09-29T10:57: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Wood Cellulose fiber mulch, for use with the hydraulic application of grass seed and fertilizer, shall consist of specially prepared wood cellulose fiber.  It shall be processed in such a manner that it will not contain germination of growth inhibiting factors.  It shall be dyed a green color to allow visual metering of its application.   The wood cellulose fibers shall have the property of becoming evenly dispersed and suspended when agitated in water.  When sprayed uniformly on the surface of the soil, the fibers shall form a blotter-like groundcover which readily absorbs water and allows infiltration to the underlying soil.  Weight specifications from suppliers for all applications shall refer only to air dry weight of the fiber, a standard equivalent to eighteen (18%) percent moisture.  The mulch material shall be supplied in packages having a gross weight not in excess of 100 pounds and be marked by the manufacturer to show the dry weight content.  Suppliers shall be prepared to certify that laboratory and field testing of their product has been accomplished and that meets all of the foregoing requirements.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2.4  </w:t>
      </w:r>
      <w:r w:rsidRPr="00701FF8">
        <w:rPr>
          <w:rFonts w:ascii="Calibri" w:hAnsi="Calibri" w:cs="Calibri"/>
          <w:color w:val="000000"/>
          <w:szCs w:val="22"/>
        </w:rPr>
        <w:tab/>
        <w:t>WATER</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Water used for mixing or curing shall be reasonably clean and free of oil, salt, acid, alkali, sugar, vegetable matter or other substances injurious to the finished product.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Water sources other than the local municipal domestic water supply must be approved by the Owner.</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CB7B69">
      <w:pPr>
        <w:pStyle w:val="PR1"/>
        <w:numPr>
          <w:ilvl w:val="0"/>
          <w:numId w:val="0"/>
        </w:numPr>
        <w:tabs>
          <w:tab w:val="clear" w:pos="864"/>
          <w:tab w:val="left" w:pos="432"/>
          <w:tab w:val="left" w:pos="990"/>
          <w:tab w:val="left" w:pos="2160"/>
          <w:tab w:val="left" w:pos="2736"/>
          <w:tab w:val="left" w:pos="3312"/>
        </w:tabs>
        <w:suppressAutoHyphens w:val="0"/>
        <w:spacing w:before="0" w:line="240" w:lineRule="exact"/>
        <w:ind w:left="1620" w:hanging="1620"/>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r>
      <w:r w:rsidR="00CB7B69">
        <w:rPr>
          <w:rFonts w:ascii="Calibri" w:hAnsi="Calibri" w:cs="Calibri"/>
          <w:color w:val="000000"/>
          <w:szCs w:val="22"/>
        </w:rPr>
        <w:t>1.</w:t>
      </w:r>
      <w:r w:rsidR="00CB7B69">
        <w:rPr>
          <w:rFonts w:ascii="Calibri" w:hAnsi="Calibri" w:cs="Calibri"/>
          <w:color w:val="000000"/>
          <w:szCs w:val="22"/>
        </w:rPr>
        <w:tab/>
      </w:r>
      <w:r w:rsidRPr="00701FF8">
        <w:rPr>
          <w:rFonts w:ascii="Calibri" w:hAnsi="Calibri" w:cs="Calibri"/>
          <w:color w:val="000000"/>
          <w:szCs w:val="22"/>
        </w:rPr>
        <w:t>If onsite reclaimed water sources are used, tanks and apprentices must be clearly marked with the words “non-potable” water.</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2.5  </w:t>
      </w:r>
      <w:r w:rsidRPr="00701FF8">
        <w:rPr>
          <w:rFonts w:ascii="Calibri" w:hAnsi="Calibri" w:cs="Calibri"/>
          <w:color w:val="000000"/>
          <w:szCs w:val="22"/>
        </w:rPr>
        <w:tab/>
        <w:t>SLURRY MIX COMPONENTS PER ACRE</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Wood Cellulose Fiber Mulch = 2,000 pounds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Grass Seed = (as specified)</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C.</w:t>
      </w:r>
      <w:r w:rsidRPr="00701FF8">
        <w:rPr>
          <w:rFonts w:ascii="Calibri" w:hAnsi="Calibri" w:cs="Calibri"/>
          <w:color w:val="000000"/>
          <w:szCs w:val="22"/>
        </w:rPr>
        <w:tab/>
        <w:t>Fertilizer (13-13-13) = 800 pounds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2.6  </w:t>
      </w:r>
      <w:r w:rsidRPr="00701FF8">
        <w:rPr>
          <w:rFonts w:ascii="Calibri" w:hAnsi="Calibri" w:cs="Calibri"/>
          <w:color w:val="000000"/>
          <w:szCs w:val="22"/>
        </w:rPr>
        <w:tab/>
        <w:t>TOP DRESS FERTILIZER</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ins w:id="6" w:author="Julianne" w:date="2005-09-29T10:59: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lastRenderedPageBreak/>
        <w:tab/>
        <w:t>A.</w:t>
      </w:r>
      <w:r w:rsidRPr="00701FF8">
        <w:rPr>
          <w:rFonts w:ascii="Calibri" w:hAnsi="Calibri" w:cs="Calibri"/>
          <w:color w:val="000000"/>
          <w:szCs w:val="22"/>
        </w:rPr>
        <w:tab/>
        <w:t xml:space="preserve">(Delayed Application) Complete fertilizer, fifty (50%) percent of the nitrogen to the derived from natural organic sources or urea-form.  Available phosphoric acid shall be from superphosphate, bond, or tankage.  Potash shall be derived from </w:t>
      </w:r>
      <w:proofErr w:type="spellStart"/>
      <w:r w:rsidRPr="00701FF8">
        <w:rPr>
          <w:rFonts w:ascii="Calibri" w:hAnsi="Calibri" w:cs="Calibri"/>
          <w:color w:val="000000"/>
          <w:szCs w:val="22"/>
        </w:rPr>
        <w:t>muriate</w:t>
      </w:r>
      <w:proofErr w:type="spellEnd"/>
      <w:r w:rsidRPr="00701FF8">
        <w:rPr>
          <w:rFonts w:ascii="Calibri" w:hAnsi="Calibri" w:cs="Calibri"/>
          <w:color w:val="000000"/>
          <w:szCs w:val="22"/>
        </w:rPr>
        <w:t xml:space="preserve"> of potash containing sixty (60%) percent potash: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1.</w:t>
      </w:r>
      <w:r w:rsidRPr="00701FF8">
        <w:rPr>
          <w:rFonts w:ascii="Calibri" w:hAnsi="Calibri" w:cs="Calibri"/>
          <w:color w:val="000000"/>
          <w:szCs w:val="22"/>
        </w:rPr>
        <w:tab/>
        <w:t xml:space="preserve">16% Nitrogen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2.</w:t>
      </w:r>
      <w:r w:rsidRPr="00701FF8">
        <w:rPr>
          <w:rFonts w:ascii="Calibri" w:hAnsi="Calibri" w:cs="Calibri"/>
          <w:color w:val="000000"/>
          <w:szCs w:val="22"/>
        </w:rPr>
        <w:tab/>
        <w:t xml:space="preserve">6% Phosphoric Acid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3.</w:t>
      </w:r>
      <w:r w:rsidRPr="00701FF8">
        <w:rPr>
          <w:rFonts w:ascii="Calibri" w:hAnsi="Calibri" w:cs="Calibri"/>
          <w:color w:val="000000"/>
          <w:szCs w:val="22"/>
        </w:rPr>
        <w:tab/>
        <w:t>8% Potash</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PART 3 - EXECUTION</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3.1  </w:t>
      </w:r>
      <w:r w:rsidRPr="00701FF8">
        <w:rPr>
          <w:rFonts w:ascii="Calibri" w:hAnsi="Calibri" w:cs="Calibri"/>
          <w:color w:val="000000"/>
          <w:szCs w:val="22"/>
        </w:rPr>
        <w:tab/>
        <w:t>HYDROMULCH SEEDING ON PREPARED FINISHED GRADE</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Bed Preparation:  Immediately after the finished grade has been approved, begin </w:t>
      </w:r>
      <w:proofErr w:type="spellStart"/>
      <w:r w:rsidRPr="00701FF8">
        <w:rPr>
          <w:rFonts w:ascii="Calibri" w:hAnsi="Calibri" w:cs="Calibri"/>
          <w:color w:val="000000"/>
          <w:szCs w:val="22"/>
        </w:rPr>
        <w:t>hydroseeding</w:t>
      </w:r>
      <w:proofErr w:type="spellEnd"/>
      <w:r w:rsidRPr="00701FF8">
        <w:rPr>
          <w:rFonts w:ascii="Calibri" w:hAnsi="Calibri" w:cs="Calibri"/>
          <w:color w:val="000000"/>
          <w:szCs w:val="22"/>
        </w:rPr>
        <w:t xml:space="preserve"> operation to reduce excessive weed growth.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 xml:space="preserve">Special Mulching Equipment and Procedures:  Hydraulic equipment used for the application of fertilizer, seed, and slurry of prepared wood fiber mulch shall have a built-in agitation system with an operating capacity sufficient of agitate, suspend, and homogeneously mix a slurry containing up to forty (40) pounds of fiber plus a combined total of seventy (70) pounds of fertilizer solids for each one hundred (100) gallons of water.  The slurry distribution lines shall be large enough to prevent stoppage.  The discharge line shall be equipped with a set of hydraulic spray nozzles which provide even distribution of the slurry on the slopes to be seeded.  The slurry tank shall have a minimum capacity of eight hundred (800) gallons and shall be mounted on a traveling unit which may be either self-propelled or drawn with a separate unit which will place the slurry tank and spray nozzles within sufficient proximity to the areas to be seeded so as to provide uniform distribution without waste.  The Engineer may authorize equipment with smaller tank capacity provided that the equipment has the necessary agitation system and sufficient pump capacity to spray the slurry in a uniform coat.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C.</w:t>
      </w:r>
      <w:r w:rsidRPr="00701FF8">
        <w:rPr>
          <w:rFonts w:ascii="Calibri" w:hAnsi="Calibri" w:cs="Calibri"/>
          <w:color w:val="000000"/>
          <w:szCs w:val="22"/>
        </w:rPr>
        <w:tab/>
        <w:t xml:space="preserve">Mixing:  Care shall be taken that the slurry preparation should be accomplished per the material supplier’s recommendations and the equipment manufacturer’s written operations manual.  Spraying shall commence immediately when the slurry is mixed and the tank is full.  The operator shall spray the area with a uniform, visible coat by using the green color of the wood pulp as a guide.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D.</w:t>
      </w:r>
      <w:r w:rsidRPr="00701FF8">
        <w:rPr>
          <w:rFonts w:ascii="Calibri" w:hAnsi="Calibri" w:cs="Calibri"/>
          <w:color w:val="000000"/>
          <w:szCs w:val="22"/>
        </w:rPr>
        <w:tab/>
        <w:t xml:space="preserve">Application: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1.</w:t>
      </w:r>
      <w:r w:rsidRPr="00701FF8">
        <w:rPr>
          <w:rFonts w:ascii="Calibri" w:hAnsi="Calibri" w:cs="Calibri"/>
          <w:color w:val="000000"/>
          <w:szCs w:val="22"/>
        </w:rPr>
        <w:tab/>
        <w:t xml:space="preserve">Contractor shall obtain approval of </w:t>
      </w:r>
      <w:proofErr w:type="spellStart"/>
      <w:r w:rsidRPr="00701FF8">
        <w:rPr>
          <w:rFonts w:ascii="Calibri" w:hAnsi="Calibri" w:cs="Calibri"/>
          <w:color w:val="000000"/>
          <w:szCs w:val="22"/>
        </w:rPr>
        <w:t>hydromulch</w:t>
      </w:r>
      <w:proofErr w:type="spellEnd"/>
      <w:r w:rsidRPr="00701FF8">
        <w:rPr>
          <w:rFonts w:ascii="Calibri" w:hAnsi="Calibri" w:cs="Calibri"/>
          <w:color w:val="000000"/>
          <w:szCs w:val="22"/>
        </w:rPr>
        <w:t xml:space="preserve"> area preparation from the Engineer prior to application.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2.</w:t>
      </w:r>
      <w:r w:rsidRPr="00701FF8">
        <w:rPr>
          <w:rFonts w:ascii="Calibri" w:hAnsi="Calibri" w:cs="Calibri"/>
          <w:color w:val="000000"/>
          <w:szCs w:val="22"/>
        </w:rPr>
        <w:tab/>
        <w:t xml:space="preserve">Operators of </w:t>
      </w:r>
      <w:proofErr w:type="spellStart"/>
      <w:r w:rsidRPr="00701FF8">
        <w:rPr>
          <w:rFonts w:ascii="Calibri" w:hAnsi="Calibri" w:cs="Calibri"/>
          <w:color w:val="000000"/>
          <w:szCs w:val="22"/>
        </w:rPr>
        <w:t>hydromulching</w:t>
      </w:r>
      <w:proofErr w:type="spellEnd"/>
      <w:r w:rsidRPr="00701FF8">
        <w:rPr>
          <w:rFonts w:ascii="Calibri" w:hAnsi="Calibri" w:cs="Calibri"/>
          <w:color w:val="000000"/>
          <w:szCs w:val="22"/>
        </w:rPr>
        <w:t xml:space="preserve"> equipment shall be thoroughly experienced in this type of application.  Apply specified slurry mix in a motion to form a uniform mat at specified rate.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3.</w:t>
      </w:r>
      <w:r w:rsidRPr="00701FF8">
        <w:rPr>
          <w:rFonts w:ascii="Calibri" w:hAnsi="Calibri" w:cs="Calibri"/>
          <w:color w:val="000000"/>
          <w:szCs w:val="22"/>
        </w:rPr>
        <w:tab/>
        <w:t xml:space="preserve">Keep </w:t>
      </w:r>
      <w:proofErr w:type="spellStart"/>
      <w:r w:rsidRPr="00701FF8">
        <w:rPr>
          <w:rFonts w:ascii="Calibri" w:hAnsi="Calibri" w:cs="Calibri"/>
          <w:color w:val="000000"/>
          <w:szCs w:val="22"/>
        </w:rPr>
        <w:t>hydromulch</w:t>
      </w:r>
      <w:proofErr w:type="spellEnd"/>
      <w:r w:rsidRPr="00701FF8">
        <w:rPr>
          <w:rFonts w:ascii="Calibri" w:hAnsi="Calibri" w:cs="Calibri"/>
          <w:color w:val="000000"/>
          <w:szCs w:val="22"/>
        </w:rPr>
        <w:t xml:space="preserve"> within areas designated and keep from contact with other plant material.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4.</w:t>
      </w:r>
      <w:r w:rsidRPr="00701FF8">
        <w:rPr>
          <w:rFonts w:ascii="Calibri" w:hAnsi="Calibri" w:cs="Calibri"/>
          <w:color w:val="000000"/>
          <w:szCs w:val="22"/>
        </w:rPr>
        <w:tab/>
        <w:t xml:space="preserve">Slurry mixture which has not been applied within four (4) hours of mixing shall not be used and shall be removed from the site.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5.</w:t>
      </w:r>
      <w:r w:rsidRPr="00701FF8">
        <w:rPr>
          <w:rFonts w:ascii="Calibri" w:hAnsi="Calibri" w:cs="Calibri"/>
          <w:color w:val="000000"/>
          <w:szCs w:val="22"/>
        </w:rPr>
        <w:tab/>
        <w:t xml:space="preserve">After application, the Contractor shall not operate any equipment over the covered area.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6.</w:t>
      </w:r>
      <w:r w:rsidRPr="00701FF8">
        <w:rPr>
          <w:rFonts w:ascii="Calibri" w:hAnsi="Calibri" w:cs="Calibri"/>
          <w:color w:val="000000"/>
          <w:szCs w:val="22"/>
        </w:rPr>
        <w:tab/>
        <w:t xml:space="preserve">Immediately after application, thoroughly wash off any plant material, planting areas, or paved areas not intended to receive slurry mix.  Keep all paved and planting areas clean during maintenance operations.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7.</w:t>
      </w:r>
      <w:r w:rsidRPr="00701FF8">
        <w:rPr>
          <w:rFonts w:ascii="Calibri" w:hAnsi="Calibri" w:cs="Calibri"/>
          <w:color w:val="000000"/>
          <w:szCs w:val="22"/>
        </w:rPr>
        <w:tab/>
        <w:t xml:space="preserve">Refer also to the maintenance portion of this section.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7A2DCF" w:rsidRPr="00701FF8" w:rsidRDefault="007A2DCF" w:rsidP="007A2DCF">
      <w:pPr>
        <w:pStyle w:val="PR1"/>
        <w:numPr>
          <w:ilvl w:val="0"/>
          <w:numId w:val="0"/>
          <w:ins w:id="7" w:author="Julianne" w:date="2005-10-27T14:00:00Z"/>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701FF8">
        <w:rPr>
          <w:rFonts w:ascii="Calibri" w:hAnsi="Calibri" w:cs="Calibri"/>
          <w:color w:val="000000"/>
          <w:szCs w:val="22"/>
        </w:rPr>
        <w:tab/>
      </w:r>
      <w:r w:rsidRPr="00701FF8">
        <w:rPr>
          <w:rFonts w:ascii="Calibri" w:hAnsi="Calibri" w:cs="Calibri"/>
          <w:color w:val="000000"/>
          <w:szCs w:val="22"/>
        </w:rPr>
        <w:tab/>
        <w:t>8.</w:t>
      </w:r>
      <w:r w:rsidRPr="00701FF8">
        <w:rPr>
          <w:rFonts w:ascii="Calibri" w:hAnsi="Calibri" w:cs="Calibri"/>
          <w:color w:val="000000"/>
          <w:szCs w:val="22"/>
        </w:rPr>
        <w:tab/>
        <w:t xml:space="preserve">All areas designed on drawings shall be covered uniformly with specified materials using </w:t>
      </w:r>
      <w:proofErr w:type="spellStart"/>
      <w:r w:rsidRPr="00701FF8">
        <w:rPr>
          <w:rFonts w:ascii="Calibri" w:hAnsi="Calibri" w:cs="Calibri"/>
          <w:color w:val="000000"/>
          <w:szCs w:val="22"/>
        </w:rPr>
        <w:t>hydromulching</w:t>
      </w:r>
      <w:proofErr w:type="spellEnd"/>
      <w:r w:rsidRPr="00701FF8">
        <w:rPr>
          <w:rFonts w:ascii="Calibri" w:hAnsi="Calibri" w:cs="Calibri"/>
          <w:color w:val="000000"/>
          <w:szCs w:val="22"/>
        </w:rPr>
        <w:t xml:space="preserve"> processes.  If surfaces remain uncovered within the designated area, the Contractor shall seed with required grasses or ground cover materials those areas missed by the </w:t>
      </w:r>
      <w:proofErr w:type="spellStart"/>
      <w:r w:rsidRPr="00701FF8">
        <w:rPr>
          <w:rFonts w:ascii="Calibri" w:hAnsi="Calibri" w:cs="Calibri"/>
          <w:color w:val="000000"/>
          <w:szCs w:val="22"/>
        </w:rPr>
        <w:t>hydromulch</w:t>
      </w:r>
      <w:proofErr w:type="spellEnd"/>
      <w:r w:rsidRPr="00701FF8">
        <w:rPr>
          <w:rFonts w:ascii="Calibri" w:hAnsi="Calibri" w:cs="Calibri"/>
          <w:color w:val="000000"/>
          <w:szCs w:val="22"/>
        </w:rPr>
        <w:t xml:space="preserve"> application. Method used to seed these missed surfaces shall be an alternate seeding operation approved by the Architect/Engineer/Owner’s Representative and shall be accomplished at no additional cost to the Owner.</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3.2  </w:t>
      </w:r>
      <w:r w:rsidRPr="00701FF8">
        <w:rPr>
          <w:rFonts w:ascii="Calibri" w:hAnsi="Calibri" w:cs="Calibri"/>
          <w:color w:val="000000"/>
          <w:szCs w:val="22"/>
        </w:rPr>
        <w:tab/>
        <w:t>CLEAN UP</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Keep all areas of work clean, neat, and orderly at all times.  Keep all paved areas clean during installation operations.   Clean up and removal all deleterious materials and debris from the entire work area prior to Final Acceptance to the satisfaction of Engineer.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3.3  </w:t>
      </w:r>
      <w:r w:rsidRPr="00701FF8">
        <w:rPr>
          <w:rFonts w:ascii="Calibri" w:hAnsi="Calibri" w:cs="Calibri"/>
          <w:color w:val="000000"/>
          <w:szCs w:val="22"/>
        </w:rPr>
        <w:tab/>
        <w:t>INSPECTIONS</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Make written request for inspection prior to seeding and after areas have been seeded.</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 xml:space="preserve">Submit requests for inspections to Engineer at least two (2) days prior to the anticipated inspection date.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3.4  </w:t>
      </w:r>
      <w:r w:rsidRPr="00701FF8">
        <w:rPr>
          <w:rFonts w:ascii="Calibri" w:hAnsi="Calibri" w:cs="Calibri"/>
          <w:color w:val="000000"/>
          <w:szCs w:val="22"/>
        </w:rPr>
        <w:tab/>
        <w:t xml:space="preserve">MAINTENANCE BY THE CONTRACTOR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The Contractor shall begin maintenance after each plant is installed and continue until Final Acceptance.</w:t>
      </w:r>
      <w:r w:rsidRPr="00701FF8">
        <w:rPr>
          <w:rFonts w:ascii="Calibri" w:hAnsi="Calibri" w:cs="Calibri"/>
          <w:color w:val="FF0000"/>
          <w:szCs w:val="22"/>
        </w:rPr>
        <w:t xml:space="preserve"> *[OR]</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The Contractor's Maintenance Period shall begin upon inspection and approval at Substantial Completion and shall be for the period of 60 days.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 xml:space="preserve">The Contractor's maintenance of new planting shall consist of watering, weeding, repair of all erosion and reseeding and </w:t>
      </w:r>
      <w:proofErr w:type="spellStart"/>
      <w:r w:rsidRPr="00701FF8">
        <w:rPr>
          <w:rFonts w:ascii="Calibri" w:hAnsi="Calibri" w:cs="Calibri"/>
          <w:color w:val="000000"/>
          <w:szCs w:val="22"/>
        </w:rPr>
        <w:t>resodding</w:t>
      </w:r>
      <w:proofErr w:type="spellEnd"/>
      <w:r w:rsidRPr="00701FF8">
        <w:rPr>
          <w:rFonts w:ascii="Calibri" w:hAnsi="Calibri" w:cs="Calibri"/>
          <w:color w:val="000000"/>
          <w:szCs w:val="22"/>
        </w:rPr>
        <w:t xml:space="preserve"> as necessary to establish a uniform stand of the specified grasses.  Contractor shall guarantee growth and coverage of </w:t>
      </w:r>
      <w:proofErr w:type="spellStart"/>
      <w:r w:rsidRPr="00701FF8">
        <w:rPr>
          <w:rFonts w:ascii="Calibri" w:hAnsi="Calibri" w:cs="Calibri"/>
          <w:color w:val="000000"/>
          <w:szCs w:val="22"/>
        </w:rPr>
        <w:t>hydromulch</w:t>
      </w:r>
      <w:proofErr w:type="spellEnd"/>
      <w:r w:rsidRPr="00701FF8">
        <w:rPr>
          <w:rFonts w:ascii="Calibri" w:hAnsi="Calibri" w:cs="Calibri"/>
          <w:color w:val="000000"/>
          <w:szCs w:val="22"/>
        </w:rPr>
        <w:t xml:space="preserve"> planting under this Contract to the effect that a minimum of ninety five (95%) percent of the area planted will be covered with specified planting after sixty (60) days with no bare spots greater than ten (10) square feet.  Any sod panels that are dead or dying shall be replaced.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C.</w:t>
      </w:r>
      <w:r w:rsidRPr="00701FF8">
        <w:rPr>
          <w:rFonts w:ascii="Calibri" w:hAnsi="Calibri" w:cs="Calibri"/>
          <w:color w:val="000000"/>
          <w:szCs w:val="22"/>
        </w:rPr>
        <w:tab/>
        <w:t xml:space="preserve">The Contractor shall be responsible for one (1) mowing in the event that the time between seeding or sodding and Final Acceptance exceeds thirty (30) days.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D.</w:t>
      </w:r>
      <w:r w:rsidRPr="00701FF8">
        <w:rPr>
          <w:rFonts w:ascii="Calibri" w:hAnsi="Calibri" w:cs="Calibri"/>
          <w:color w:val="000000"/>
          <w:szCs w:val="22"/>
        </w:rPr>
        <w:tab/>
        <w:t xml:space="preserve">Contractor shall make a second application of specified </w:t>
      </w:r>
      <w:proofErr w:type="spellStart"/>
      <w:r w:rsidRPr="00701FF8">
        <w:rPr>
          <w:rFonts w:ascii="Calibri" w:hAnsi="Calibri" w:cs="Calibri"/>
          <w:color w:val="000000"/>
          <w:szCs w:val="22"/>
        </w:rPr>
        <w:t>hydromulch</w:t>
      </w:r>
      <w:proofErr w:type="spellEnd"/>
      <w:r w:rsidRPr="00701FF8">
        <w:rPr>
          <w:rFonts w:ascii="Calibri" w:hAnsi="Calibri" w:cs="Calibri"/>
          <w:color w:val="000000"/>
          <w:szCs w:val="22"/>
        </w:rPr>
        <w:t xml:space="preserve"> planting to bare areas not meeting specified coverage as determined by the Engineer.  Such replanting to be performed within sixty (60) days of initial application and immediately upon notification by Engineer to replant.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E.</w:t>
      </w:r>
      <w:r w:rsidRPr="00701FF8">
        <w:rPr>
          <w:rFonts w:ascii="Calibri" w:hAnsi="Calibri" w:cs="Calibri"/>
          <w:color w:val="000000"/>
          <w:szCs w:val="22"/>
        </w:rPr>
        <w:tab/>
        <w:t>Apply top dress fertilizer (16-6-8) at the rate of ten (10) pounds per 1,000 square feet at no less than nor more than twenty five (25) days after seeding unless approved in writing by the Owner.</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 xml:space="preserve">3.5  </w:t>
      </w:r>
      <w:r w:rsidRPr="00701FF8">
        <w:rPr>
          <w:rFonts w:ascii="Calibri" w:hAnsi="Calibri" w:cs="Calibri"/>
          <w:color w:val="000000"/>
          <w:szCs w:val="22"/>
        </w:rPr>
        <w:tab/>
        <w:t>FINAL ACCEPTANCE</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ins w:id="8" w:author="Julianne" w:date="2005-09-29T10:55: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A.</w:t>
      </w:r>
      <w:r w:rsidRPr="00701FF8">
        <w:rPr>
          <w:rFonts w:ascii="Calibri" w:hAnsi="Calibri" w:cs="Calibri"/>
          <w:color w:val="000000"/>
          <w:szCs w:val="22"/>
        </w:rPr>
        <w:tab/>
        <w:t xml:space="preserve">Work under this Section will be accepted by Engineer upon satisfactory completion of all work, but exclusive of re-application under the Guarantee Period.  Final Acceptance of lawn establishment shall be as follows: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B.</w:t>
      </w:r>
      <w:r w:rsidRPr="00701FF8">
        <w:rPr>
          <w:rFonts w:ascii="Calibri" w:hAnsi="Calibri" w:cs="Calibri"/>
          <w:color w:val="000000"/>
          <w:szCs w:val="22"/>
        </w:rPr>
        <w:tab/>
        <w:t>For Seed:  Ninety Five (95%) percent uniform coverage of grass in excess of one (1") inch height.  No bare spots of greater than two (2) square feet will be accepted.</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701FF8">
        <w:rPr>
          <w:rFonts w:ascii="Calibri" w:hAnsi="Calibri" w:cs="Calibri"/>
          <w:color w:val="000000"/>
          <w:szCs w:val="22"/>
        </w:rPr>
        <w:tab/>
        <w:t>C.</w:t>
      </w:r>
      <w:r w:rsidRPr="00701FF8">
        <w:rPr>
          <w:rFonts w:ascii="Calibri" w:hAnsi="Calibri" w:cs="Calibri"/>
          <w:color w:val="000000"/>
          <w:szCs w:val="22"/>
        </w:rPr>
        <w:tab/>
        <w:t xml:space="preserve">The Engineer and/or Owner shall interpret the above.  Upon Final Acceptance, the Owner will assume the responsibility for maintenance of the work. </w:t>
      </w: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A2DC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7A2DCF" w:rsidRPr="00701FF8" w:rsidRDefault="007A2DCF" w:rsidP="007139C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jc w:val="center"/>
        <w:outlineLvl w:val="9"/>
        <w:rPr>
          <w:rFonts w:ascii="Calibri" w:hAnsi="Calibri" w:cs="Calibri"/>
          <w:color w:val="000000"/>
          <w:szCs w:val="22"/>
        </w:rPr>
      </w:pPr>
      <w:r w:rsidRPr="00701FF8">
        <w:rPr>
          <w:rFonts w:ascii="Calibri" w:hAnsi="Calibri" w:cs="Calibri"/>
          <w:color w:val="000000"/>
          <w:szCs w:val="22"/>
        </w:rPr>
        <w:t>END OF SECTION</w:t>
      </w:r>
    </w:p>
    <w:p w:rsidR="00BD3205" w:rsidRPr="00701FF8" w:rsidRDefault="00BD3205">
      <w:pPr>
        <w:rPr>
          <w:rFonts w:ascii="Calibri" w:hAnsi="Calibri" w:cs="Calibri"/>
          <w:sz w:val="22"/>
          <w:szCs w:val="22"/>
        </w:rPr>
      </w:pPr>
    </w:p>
    <w:sectPr w:rsidR="00BD3205" w:rsidRPr="00701FF8" w:rsidSect="00701FF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C9" w:rsidRDefault="00EA4CC9" w:rsidP="007A2DCF">
      <w:r>
        <w:separator/>
      </w:r>
    </w:p>
  </w:endnote>
  <w:endnote w:type="continuationSeparator" w:id="0">
    <w:p w:rsidR="00EA4CC9" w:rsidRDefault="00EA4CC9" w:rsidP="007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68" w:rsidRDefault="000E2E68">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F8" w:rsidRPr="00701FF8" w:rsidRDefault="00701FF8" w:rsidP="00E910CC">
    <w:pPr>
      <w:pStyle w:val="Footer"/>
      <w:rPr>
        <w:rFonts w:ascii="Calibri" w:hAnsi="Calibri" w:cs="Calibri"/>
        <w:sz w:val="20"/>
      </w:rPr>
    </w:pPr>
    <w:r w:rsidRPr="00701FF8">
      <w:rPr>
        <w:rFonts w:ascii="Calibri" w:hAnsi="Calibri" w:cs="Calibri"/>
        <w:sz w:val="20"/>
      </w:rPr>
      <w:t>AE Project Number:</w:t>
    </w:r>
    <w:r w:rsidRPr="00701FF8">
      <w:rPr>
        <w:rFonts w:ascii="Calibri" w:hAnsi="Calibri" w:cs="Calibri"/>
        <w:sz w:val="20"/>
      </w:rPr>
      <w:tab/>
    </w:r>
    <w:proofErr w:type="spellStart"/>
    <w:r w:rsidRPr="00701FF8">
      <w:rPr>
        <w:rFonts w:ascii="Calibri" w:hAnsi="Calibri" w:cs="Calibri"/>
        <w:color w:val="000000"/>
        <w:sz w:val="20"/>
      </w:rPr>
      <w:t>Hydromulch</w:t>
    </w:r>
    <w:proofErr w:type="spellEnd"/>
    <w:r w:rsidRPr="00701FF8">
      <w:rPr>
        <w:rFonts w:ascii="Calibri" w:hAnsi="Calibri" w:cs="Calibri"/>
        <w:color w:val="000000"/>
        <w:sz w:val="20"/>
      </w:rPr>
      <w:t xml:space="preserve"> Seeding</w:t>
    </w:r>
    <w:r w:rsidRPr="00701FF8">
      <w:rPr>
        <w:rFonts w:ascii="Calibri" w:hAnsi="Calibri" w:cs="Calibri"/>
        <w:sz w:val="20"/>
      </w:rPr>
      <w:tab/>
    </w:r>
    <w:r w:rsidRPr="00701FF8">
      <w:rPr>
        <w:rFonts w:ascii="Calibri" w:hAnsi="Calibri" w:cs="Calibri"/>
        <w:color w:val="000000"/>
        <w:sz w:val="20"/>
      </w:rPr>
      <w:t xml:space="preserve">32 92 </w:t>
    </w:r>
    <w:proofErr w:type="gramStart"/>
    <w:r w:rsidRPr="00701FF8">
      <w:rPr>
        <w:rFonts w:ascii="Calibri" w:hAnsi="Calibri" w:cs="Calibri"/>
        <w:color w:val="000000"/>
        <w:sz w:val="20"/>
      </w:rPr>
      <w:t xml:space="preserve">13 </w:t>
    </w:r>
    <w:r w:rsidRPr="00701FF8">
      <w:rPr>
        <w:rFonts w:ascii="Calibri" w:hAnsi="Calibri" w:cs="Calibri"/>
        <w:sz w:val="20"/>
      </w:rPr>
      <w:t xml:space="preserve"> –</w:t>
    </w:r>
    <w:proofErr w:type="gramEnd"/>
    <w:r w:rsidRPr="00701FF8">
      <w:rPr>
        <w:rFonts w:ascii="Calibri" w:hAnsi="Calibri" w:cs="Calibri"/>
        <w:sz w:val="20"/>
      </w:rPr>
      <w:t xml:space="preserve"> </w:t>
    </w:r>
    <w:r w:rsidRPr="00701FF8">
      <w:rPr>
        <w:rFonts w:ascii="Calibri" w:hAnsi="Calibri" w:cs="Calibri"/>
        <w:sz w:val="20"/>
      </w:rPr>
      <w:fldChar w:fldCharType="begin"/>
    </w:r>
    <w:r w:rsidRPr="00701FF8">
      <w:rPr>
        <w:rFonts w:ascii="Calibri" w:hAnsi="Calibri" w:cs="Calibri"/>
        <w:sz w:val="20"/>
      </w:rPr>
      <w:instrText xml:space="preserve"> PAGE   \* MERGEFORMAT </w:instrText>
    </w:r>
    <w:r w:rsidRPr="00701FF8">
      <w:rPr>
        <w:rFonts w:ascii="Calibri" w:hAnsi="Calibri" w:cs="Calibri"/>
        <w:sz w:val="20"/>
      </w:rPr>
      <w:fldChar w:fldCharType="separate"/>
    </w:r>
    <w:r w:rsidR="005E7995">
      <w:rPr>
        <w:rFonts w:ascii="Calibri" w:hAnsi="Calibri" w:cs="Calibri"/>
        <w:noProof/>
        <w:sz w:val="20"/>
      </w:rPr>
      <w:t>1</w:t>
    </w:r>
    <w:r w:rsidRPr="00701FF8">
      <w:rPr>
        <w:rFonts w:ascii="Calibri" w:hAnsi="Calibri" w:cs="Calibri"/>
        <w:sz w:val="20"/>
      </w:rPr>
      <w:fldChar w:fldCharType="end"/>
    </w:r>
  </w:p>
  <w:p w:rsidR="00701FF8" w:rsidRPr="00701FF8" w:rsidRDefault="00701FF8" w:rsidP="00E910CC">
    <w:pPr>
      <w:pStyle w:val="Footer"/>
      <w:rPr>
        <w:rFonts w:ascii="Calibri" w:hAnsi="Calibri" w:cs="Calibri"/>
        <w:sz w:val="20"/>
      </w:rPr>
    </w:pPr>
    <w:r w:rsidRPr="00701FF8">
      <w:rPr>
        <w:rFonts w:ascii="Calibri" w:hAnsi="Calibri" w:cs="Calibri"/>
        <w:sz w:val="20"/>
      </w:rPr>
      <w:t>Revision Date:</w:t>
    </w:r>
    <w:r w:rsidR="006F5197">
      <w:rPr>
        <w:rFonts w:ascii="Calibri" w:hAnsi="Calibri" w:cs="Calibri"/>
        <w:sz w:val="20"/>
      </w:rPr>
      <w:t xml:space="preserve"> </w:t>
    </w:r>
    <w:r w:rsidR="005E7995" w:rsidRPr="00A51A87">
      <w:rPr>
        <w:rFonts w:ascii="Calibri" w:hAnsi="Calibri"/>
        <w:sz w:val="20"/>
      </w:rPr>
      <w:t>01/29/2018</w:t>
    </w: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68" w:rsidRDefault="000E2E68">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C9" w:rsidRDefault="00EA4CC9" w:rsidP="007A2DCF">
      <w:r>
        <w:separator/>
      </w:r>
    </w:p>
  </w:footnote>
  <w:footnote w:type="continuationSeparator" w:id="0">
    <w:p w:rsidR="00EA4CC9" w:rsidRDefault="00EA4CC9" w:rsidP="007A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97" w:rsidRDefault="006F5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F8" w:rsidRPr="005E345A" w:rsidRDefault="00701FF8" w:rsidP="00E910CC">
    <w:pPr>
      <w:pStyle w:val="Header"/>
      <w:rPr>
        <w:rFonts w:ascii="Calibri" w:hAnsi="Calibri" w:cs="Calibri"/>
      </w:rPr>
    </w:pPr>
    <w:r w:rsidRPr="005E345A">
      <w:rPr>
        <w:rFonts w:ascii="Calibri" w:hAnsi="Calibri" w:cs="Calibri"/>
      </w:rPr>
      <w:t>University of Houston</w:t>
    </w:r>
    <w:r w:rsidR="006F5197">
      <w:rPr>
        <w:rFonts w:ascii="Calibri" w:hAnsi="Calibri" w:cs="Calibri"/>
      </w:rPr>
      <w:t xml:space="preserve"> Master Construction Specifications</w:t>
    </w:r>
  </w:p>
  <w:p w:rsidR="00701FF8" w:rsidRDefault="006F5197" w:rsidP="00E910CC">
    <w:pPr>
      <w:pStyle w:val="Header"/>
      <w:rPr>
        <w:rFonts w:ascii="Calibri" w:hAnsi="Calibri" w:cs="Calibri"/>
      </w:rPr>
    </w:pPr>
    <w:r>
      <w:rPr>
        <w:rFonts w:ascii="Calibri" w:hAnsi="Calibri" w:cs="Calibri"/>
      </w:rPr>
      <w:t xml:space="preserve">Insert </w:t>
    </w:r>
    <w:r w:rsidR="00701FF8" w:rsidRPr="005E345A">
      <w:rPr>
        <w:rFonts w:ascii="Calibri" w:hAnsi="Calibri" w:cs="Calibri"/>
      </w:rPr>
      <w:t>Project Name</w:t>
    </w:r>
  </w:p>
  <w:p w:rsidR="00701FF8" w:rsidRPr="005E345A" w:rsidRDefault="00701FF8" w:rsidP="00E910CC">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68" w:rsidRDefault="000E2E68">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CF"/>
    <w:rsid w:val="00056721"/>
    <w:rsid w:val="000E2E68"/>
    <w:rsid w:val="00101D6D"/>
    <w:rsid w:val="001262BC"/>
    <w:rsid w:val="00160305"/>
    <w:rsid w:val="001612CC"/>
    <w:rsid w:val="00184A56"/>
    <w:rsid w:val="00190526"/>
    <w:rsid w:val="001C1953"/>
    <w:rsid w:val="00216E7C"/>
    <w:rsid w:val="002246F4"/>
    <w:rsid w:val="002314AA"/>
    <w:rsid w:val="002474E1"/>
    <w:rsid w:val="00251E4D"/>
    <w:rsid w:val="002619EB"/>
    <w:rsid w:val="002723C1"/>
    <w:rsid w:val="00286C0F"/>
    <w:rsid w:val="00295E74"/>
    <w:rsid w:val="002B7838"/>
    <w:rsid w:val="00300A2E"/>
    <w:rsid w:val="00346A75"/>
    <w:rsid w:val="00350A0B"/>
    <w:rsid w:val="003723AE"/>
    <w:rsid w:val="003C25D6"/>
    <w:rsid w:val="003C3047"/>
    <w:rsid w:val="003E518D"/>
    <w:rsid w:val="003E5FF6"/>
    <w:rsid w:val="00477E46"/>
    <w:rsid w:val="004B774B"/>
    <w:rsid w:val="00522F0D"/>
    <w:rsid w:val="005E7995"/>
    <w:rsid w:val="006209F8"/>
    <w:rsid w:val="00624326"/>
    <w:rsid w:val="00642D4D"/>
    <w:rsid w:val="00645A83"/>
    <w:rsid w:val="006959E7"/>
    <w:rsid w:val="006F0AFD"/>
    <w:rsid w:val="006F4BA8"/>
    <w:rsid w:val="006F5197"/>
    <w:rsid w:val="006F5C02"/>
    <w:rsid w:val="00701FF8"/>
    <w:rsid w:val="007139C6"/>
    <w:rsid w:val="00721BC8"/>
    <w:rsid w:val="0072493A"/>
    <w:rsid w:val="00770A68"/>
    <w:rsid w:val="007A2DCF"/>
    <w:rsid w:val="007B733C"/>
    <w:rsid w:val="007C2658"/>
    <w:rsid w:val="007E4301"/>
    <w:rsid w:val="00800060"/>
    <w:rsid w:val="008627BC"/>
    <w:rsid w:val="008C3BCF"/>
    <w:rsid w:val="009462FC"/>
    <w:rsid w:val="0097668C"/>
    <w:rsid w:val="00992502"/>
    <w:rsid w:val="00992EDA"/>
    <w:rsid w:val="009A3A6D"/>
    <w:rsid w:val="009B6727"/>
    <w:rsid w:val="009F0D30"/>
    <w:rsid w:val="00A03052"/>
    <w:rsid w:val="00A16D0C"/>
    <w:rsid w:val="00A460D5"/>
    <w:rsid w:val="00A823EC"/>
    <w:rsid w:val="00B15349"/>
    <w:rsid w:val="00B276BE"/>
    <w:rsid w:val="00B74E2E"/>
    <w:rsid w:val="00B86408"/>
    <w:rsid w:val="00B958B9"/>
    <w:rsid w:val="00BB0771"/>
    <w:rsid w:val="00BD3205"/>
    <w:rsid w:val="00C053A9"/>
    <w:rsid w:val="00C17DC5"/>
    <w:rsid w:val="00C3757A"/>
    <w:rsid w:val="00C50F68"/>
    <w:rsid w:val="00CA377A"/>
    <w:rsid w:val="00CA5B8F"/>
    <w:rsid w:val="00CB7B69"/>
    <w:rsid w:val="00CF24E2"/>
    <w:rsid w:val="00D35282"/>
    <w:rsid w:val="00DA2DA9"/>
    <w:rsid w:val="00DB78D6"/>
    <w:rsid w:val="00E44A6D"/>
    <w:rsid w:val="00E522DC"/>
    <w:rsid w:val="00E64386"/>
    <w:rsid w:val="00E761CD"/>
    <w:rsid w:val="00E910CC"/>
    <w:rsid w:val="00E92DA2"/>
    <w:rsid w:val="00EA4CC9"/>
    <w:rsid w:val="00EC6699"/>
    <w:rsid w:val="00EF2CCE"/>
    <w:rsid w:val="00F04A59"/>
    <w:rsid w:val="00F172AF"/>
    <w:rsid w:val="00F74022"/>
    <w:rsid w:val="00FA12D6"/>
    <w:rsid w:val="00FD3A50"/>
    <w:rsid w:val="00F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AA033D-7203-46AC-A231-0DAA1B4E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CF"/>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2DCF"/>
    <w:pPr>
      <w:tabs>
        <w:tab w:val="center" w:pos="4320"/>
        <w:tab w:val="right" w:pos="8640"/>
      </w:tabs>
    </w:pPr>
    <w:rPr>
      <w:rFonts w:ascii="Times New Roman" w:hAnsi="Times New Roman"/>
      <w:sz w:val="24"/>
    </w:rPr>
  </w:style>
  <w:style w:type="character" w:customStyle="1" w:styleId="FooterChar">
    <w:name w:val="Footer Char"/>
    <w:link w:val="Footer"/>
    <w:uiPriority w:val="99"/>
    <w:rsid w:val="007A2DCF"/>
    <w:rPr>
      <w:sz w:val="24"/>
    </w:rPr>
  </w:style>
  <w:style w:type="paragraph" w:customStyle="1" w:styleId="PRT">
    <w:name w:val="PRT"/>
    <w:basedOn w:val="Normal"/>
    <w:next w:val="ART"/>
    <w:rsid w:val="007A2DCF"/>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7A2DCF"/>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7A2DCF"/>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7A2DCF"/>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7A2DCF"/>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7A2DCF"/>
    <w:pPr>
      <w:numPr>
        <w:ilvl w:val="5"/>
        <w:numId w:val="1"/>
      </w:numPr>
      <w:suppressAutoHyphens/>
      <w:jc w:val="both"/>
      <w:outlineLvl w:val="3"/>
    </w:pPr>
    <w:rPr>
      <w:rFonts w:ascii="Times New Roman" w:hAnsi="Times New Roman"/>
      <w:sz w:val="22"/>
    </w:rPr>
  </w:style>
  <w:style w:type="paragraph" w:customStyle="1" w:styleId="PR3">
    <w:name w:val="PR3"/>
    <w:basedOn w:val="Normal"/>
    <w:rsid w:val="007A2DCF"/>
    <w:pPr>
      <w:numPr>
        <w:ilvl w:val="6"/>
        <w:numId w:val="1"/>
      </w:numPr>
      <w:suppressAutoHyphens/>
      <w:jc w:val="both"/>
      <w:outlineLvl w:val="4"/>
    </w:pPr>
    <w:rPr>
      <w:rFonts w:ascii="Times New Roman" w:hAnsi="Times New Roman"/>
      <w:sz w:val="22"/>
    </w:rPr>
  </w:style>
  <w:style w:type="paragraph" w:customStyle="1" w:styleId="PR4">
    <w:name w:val="PR4"/>
    <w:basedOn w:val="Normal"/>
    <w:rsid w:val="007A2DCF"/>
    <w:pPr>
      <w:numPr>
        <w:ilvl w:val="7"/>
        <w:numId w:val="1"/>
      </w:numPr>
      <w:suppressAutoHyphens/>
      <w:jc w:val="both"/>
      <w:outlineLvl w:val="5"/>
    </w:pPr>
    <w:rPr>
      <w:rFonts w:ascii="Times New Roman" w:hAnsi="Times New Roman"/>
      <w:sz w:val="22"/>
    </w:rPr>
  </w:style>
  <w:style w:type="paragraph" w:customStyle="1" w:styleId="PR5">
    <w:name w:val="PR5"/>
    <w:basedOn w:val="Normal"/>
    <w:rsid w:val="007A2DCF"/>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7A2DCF"/>
    <w:pPr>
      <w:tabs>
        <w:tab w:val="center" w:pos="4680"/>
        <w:tab w:val="right" w:pos="9360"/>
      </w:tabs>
    </w:pPr>
  </w:style>
  <w:style w:type="character" w:customStyle="1" w:styleId="HeaderChar">
    <w:name w:val="Header Char"/>
    <w:aliases w:val="Head Project Char"/>
    <w:link w:val="Header"/>
    <w:uiPriority w:val="99"/>
    <w:rsid w:val="007A2DCF"/>
    <w:rPr>
      <w:rFonts w:ascii="Courier" w:hAnsi="Courier"/>
    </w:rPr>
  </w:style>
  <w:style w:type="character" w:styleId="CommentReference">
    <w:name w:val="annotation reference"/>
    <w:rsid w:val="002474E1"/>
    <w:rPr>
      <w:sz w:val="16"/>
      <w:szCs w:val="16"/>
    </w:rPr>
  </w:style>
  <w:style w:type="paragraph" w:styleId="CommentText">
    <w:name w:val="annotation text"/>
    <w:basedOn w:val="Normal"/>
    <w:link w:val="CommentTextChar"/>
    <w:rsid w:val="002474E1"/>
  </w:style>
  <w:style w:type="character" w:customStyle="1" w:styleId="CommentTextChar">
    <w:name w:val="Comment Text Char"/>
    <w:link w:val="CommentText"/>
    <w:rsid w:val="002474E1"/>
    <w:rPr>
      <w:rFonts w:ascii="Courier" w:hAnsi="Courier"/>
    </w:rPr>
  </w:style>
  <w:style w:type="paragraph" w:styleId="CommentSubject">
    <w:name w:val="annotation subject"/>
    <w:basedOn w:val="CommentText"/>
    <w:next w:val="CommentText"/>
    <w:link w:val="CommentSubjectChar"/>
    <w:rsid w:val="002474E1"/>
    <w:rPr>
      <w:b/>
      <w:bCs/>
    </w:rPr>
  </w:style>
  <w:style w:type="character" w:customStyle="1" w:styleId="CommentSubjectChar">
    <w:name w:val="Comment Subject Char"/>
    <w:link w:val="CommentSubject"/>
    <w:rsid w:val="002474E1"/>
    <w:rPr>
      <w:rFonts w:ascii="Courier" w:hAnsi="Courier"/>
      <w:b/>
      <w:bCs/>
    </w:rPr>
  </w:style>
  <w:style w:type="paragraph" w:styleId="BalloonText">
    <w:name w:val="Balloon Text"/>
    <w:basedOn w:val="Normal"/>
    <w:link w:val="BalloonTextChar"/>
    <w:rsid w:val="002474E1"/>
    <w:rPr>
      <w:rFonts w:ascii="Tahoma" w:hAnsi="Tahoma" w:cs="Tahoma"/>
      <w:sz w:val="16"/>
      <w:szCs w:val="16"/>
    </w:rPr>
  </w:style>
  <w:style w:type="character" w:customStyle="1" w:styleId="BalloonTextChar">
    <w:name w:val="Balloon Text Char"/>
    <w:link w:val="BalloonText"/>
    <w:rsid w:val="0024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BD12B0-3B3F-4DEC-9622-F34EFC3E3ED6}">
  <ds:schemaRefs>
    <ds:schemaRef ds:uri="http://purl.org/dc/elements/1.1/"/>
    <ds:schemaRef ds:uri="http://schemas.microsoft.com/office/2006/documentManagement/types"/>
    <ds:schemaRef ds:uri="031263a8-74dc-4677-9e52-e6f2045ca2ef"/>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A7CA85F-9B34-4C53-B4F8-876B8925857A}">
  <ds:schemaRefs>
    <ds:schemaRef ds:uri="http://schemas.microsoft.com/sharepoint/v3/contenttype/forms"/>
  </ds:schemaRefs>
</ds:datastoreItem>
</file>

<file path=customXml/itemProps3.xml><?xml version="1.0" encoding="utf-8"?>
<ds:datastoreItem xmlns:ds="http://schemas.openxmlformats.org/officeDocument/2006/customXml" ds:itemID="{5D970492-05E6-4649-A8F2-91B594DBB374}">
  <ds:schemaRefs>
    <ds:schemaRef ds:uri="http://schemas.microsoft.com/office/2006/metadata/longProperties"/>
  </ds:schemaRefs>
</ds:datastoreItem>
</file>

<file path=customXml/itemProps4.xml><?xml version="1.0" encoding="utf-8"?>
<ds:datastoreItem xmlns:ds="http://schemas.openxmlformats.org/officeDocument/2006/customXml" ds:itemID="{203553EB-AD99-4B02-8E1C-582F77345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2013-01-22T14:37:00Z</cp:lastPrinted>
  <dcterms:created xsi:type="dcterms:W3CDTF">2016-01-29T19:14:00Z</dcterms:created>
  <dcterms:modified xsi:type="dcterms:W3CDTF">2019-02-14T15:07:00Z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