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791" w:rsidRPr="005E345A" w:rsidRDefault="00675791" w:rsidP="00675791">
      <w:pPr>
        <w:pStyle w:val="Header"/>
        <w:tabs>
          <w:tab w:val="clear" w:pos="4320"/>
          <w:tab w:val="clear" w:pos="8640"/>
          <w:tab w:val="left" w:pos="432"/>
          <w:tab w:val="left" w:pos="1008"/>
          <w:tab w:val="left" w:pos="1584"/>
          <w:tab w:val="left" w:pos="2160"/>
          <w:tab w:val="left" w:pos="2736"/>
          <w:tab w:val="left" w:pos="3312"/>
        </w:tabs>
        <w:rPr>
          <w:rFonts w:ascii="Calibri" w:hAnsi="Calibri" w:cs="Calibri"/>
          <w:color w:val="000000"/>
          <w:sz w:val="22"/>
          <w:szCs w:val="22"/>
        </w:rPr>
      </w:pPr>
      <w:r w:rsidRPr="005E345A">
        <w:rPr>
          <w:rFonts w:ascii="Calibri" w:hAnsi="Calibri" w:cs="Calibri"/>
          <w:color w:val="000000"/>
          <w:sz w:val="22"/>
          <w:szCs w:val="22"/>
        </w:rPr>
        <w:t xml:space="preserve">SECTION </w:t>
      </w:r>
      <w:r w:rsidR="00C25CD9">
        <w:rPr>
          <w:rFonts w:ascii="Calibri" w:hAnsi="Calibri" w:cs="Calibri"/>
          <w:color w:val="000000"/>
          <w:sz w:val="22"/>
          <w:szCs w:val="22"/>
        </w:rPr>
        <w:t>31 1</w:t>
      </w:r>
      <w:r w:rsidR="00876A8C" w:rsidRPr="005E345A">
        <w:rPr>
          <w:rFonts w:ascii="Calibri" w:hAnsi="Calibri" w:cs="Calibri"/>
          <w:color w:val="000000"/>
          <w:sz w:val="22"/>
          <w:szCs w:val="22"/>
        </w:rPr>
        <w:t>1 00</w:t>
      </w:r>
      <w:r w:rsidRPr="005E345A">
        <w:rPr>
          <w:rFonts w:ascii="Calibri" w:hAnsi="Calibri" w:cs="Calibri"/>
          <w:color w:val="000000"/>
          <w:sz w:val="22"/>
          <w:szCs w:val="22"/>
        </w:rPr>
        <w:t xml:space="preserve"> - CLEARING AND GRUBBING</w:t>
      </w:r>
    </w:p>
    <w:p w:rsidR="00E8459D" w:rsidRPr="00E8459D" w:rsidRDefault="00E8459D" w:rsidP="00E8459D">
      <w:pPr>
        <w:tabs>
          <w:tab w:val="left" w:pos="432"/>
          <w:tab w:val="left" w:pos="1008"/>
          <w:tab w:val="left" w:pos="1584"/>
          <w:tab w:val="left" w:pos="2160"/>
          <w:tab w:val="left" w:pos="2736"/>
          <w:tab w:val="left" w:pos="3312"/>
        </w:tabs>
        <w:spacing w:line="240" w:lineRule="exact"/>
        <w:jc w:val="both"/>
        <w:rPr>
          <w:rFonts w:ascii="Calibri" w:hAnsi="Calibri" w:cs="Calibri"/>
          <w:vanish/>
          <w:color w:val="548DD4"/>
          <w:sz w:val="22"/>
          <w:szCs w:val="22"/>
        </w:rPr>
      </w:pPr>
      <w:r w:rsidRPr="00E8459D">
        <w:rPr>
          <w:rFonts w:ascii="Calibri" w:hAnsi="Calibri" w:cs="Calibri"/>
          <w:b/>
          <w:vanish/>
          <w:color w:val="548DD4"/>
          <w:sz w:val="22"/>
          <w:szCs w:val="22"/>
        </w:rPr>
        <w:t xml:space="preserve">*[ENGINEER MODIFYING THE SECTION </w:t>
      </w:r>
      <w:r w:rsidRPr="00E8459D">
        <w:rPr>
          <w:rFonts w:ascii="Calibri" w:hAnsi="Calibri" w:cs="Calibri"/>
          <w:b/>
          <w:vanish/>
          <w:color w:val="548DD4"/>
          <w:sz w:val="22"/>
          <w:szCs w:val="22"/>
          <w:u w:val="single"/>
        </w:rPr>
        <w:t>MUST</w:t>
      </w:r>
      <w:r w:rsidRPr="00E8459D">
        <w:rPr>
          <w:rFonts w:ascii="Calibri" w:hAnsi="Calibri" w:cs="Calibri"/>
          <w:b/>
          <w:vanish/>
          <w:color w:val="548DD4"/>
          <w:sz w:val="22"/>
          <w:szCs w:val="22"/>
        </w:rPr>
        <w:t xml:space="preserve"> BE AWARE OF THE CONTRACTURAL ARRANGEMENTS AND WHO WILL BE IN RESPONSIBLE CHARGE DURING CONSTRUCTION.  OWNER, OWNER’S REPRESENTATIVE, ARCHITECT, CONSTRUCTION MANAGER, ENGINEER?  ONCE DETERMINED, USE THE SAME WORDING THROUGHOUT THE MODIFIED DOCUMENT.  DO NOT WRITE IN A MANNER THAT SPECIFIES THAT THE CONTRACTOR IS TO BY-PASS THE RESPONSIBLE PERSON.]</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r w:rsidRPr="005E345A">
        <w:rPr>
          <w:rFonts w:ascii="Calibri" w:hAnsi="Calibri" w:cs="Calibri"/>
          <w:color w:val="000000"/>
          <w:sz w:val="22"/>
          <w:szCs w:val="22"/>
        </w:rPr>
        <w:t>PART 1 - GENERAL</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4C3C44" w:rsidRDefault="00675791" w:rsidP="0067579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sz w:val="22"/>
          <w:szCs w:val="22"/>
        </w:rPr>
      </w:pPr>
      <w:r w:rsidRPr="005E345A">
        <w:rPr>
          <w:rFonts w:ascii="Calibri" w:hAnsi="Calibri" w:cs="Calibri"/>
          <w:color w:val="000000"/>
          <w:sz w:val="22"/>
          <w:szCs w:val="22"/>
        </w:rPr>
        <w:tab/>
        <w:t>A.</w:t>
      </w:r>
      <w:r w:rsidRPr="005E345A">
        <w:rPr>
          <w:rFonts w:ascii="Calibri" w:hAnsi="Calibri" w:cs="Calibri"/>
          <w:color w:val="000000"/>
          <w:sz w:val="22"/>
          <w:szCs w:val="22"/>
        </w:rPr>
        <w:tab/>
      </w:r>
      <w:r w:rsidRPr="004C3C44">
        <w:rPr>
          <w:rFonts w:ascii="Calibri" w:hAnsi="Calibri" w:cs="Calibri"/>
          <w:sz w:val="22"/>
          <w:szCs w:val="22"/>
        </w:rPr>
        <w:t xml:space="preserve">Subsurface data is available from the </w:t>
      </w:r>
      <w:r w:rsidRPr="004C3C44">
        <w:rPr>
          <w:rFonts w:ascii="Calibri" w:hAnsi="Calibri" w:cs="Calibri"/>
          <w:sz w:val="22"/>
          <w:szCs w:val="22"/>
          <w:u w:val="single"/>
        </w:rPr>
        <w:t>Owner</w:t>
      </w:r>
      <w:r w:rsidRPr="004C3C44">
        <w:rPr>
          <w:rFonts w:ascii="Calibri" w:hAnsi="Calibri" w:cs="Calibri"/>
          <w:sz w:val="22"/>
          <w:szCs w:val="22"/>
        </w:rPr>
        <w:t>.  Contractor is urged to carefully analyze the site conditions.</w:t>
      </w:r>
    </w:p>
    <w:p w:rsidR="00675791" w:rsidRPr="004C3C44"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r w:rsidRPr="005E345A">
        <w:rPr>
          <w:rFonts w:ascii="Calibri" w:hAnsi="Calibri" w:cs="Calibri"/>
          <w:color w:val="000000"/>
          <w:sz w:val="22"/>
          <w:szCs w:val="22"/>
        </w:rPr>
        <w:t xml:space="preserve">1.1  </w:t>
      </w:r>
      <w:r w:rsidRPr="005E345A">
        <w:rPr>
          <w:rFonts w:ascii="Calibri" w:hAnsi="Calibri" w:cs="Calibri"/>
          <w:color w:val="000000"/>
          <w:sz w:val="22"/>
          <w:szCs w:val="22"/>
        </w:rPr>
        <w:tab/>
        <w:t>SCOPE</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BB66FF" w:rsidRDefault="00675791" w:rsidP="0067579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sz w:val="22"/>
          <w:szCs w:val="22"/>
        </w:rPr>
      </w:pPr>
      <w:r w:rsidRPr="005E345A">
        <w:rPr>
          <w:rFonts w:ascii="Calibri" w:hAnsi="Calibri" w:cs="Calibri"/>
          <w:color w:val="000000"/>
          <w:sz w:val="22"/>
          <w:szCs w:val="22"/>
        </w:rPr>
        <w:tab/>
        <w:t>A.</w:t>
      </w:r>
      <w:r w:rsidRPr="005E345A">
        <w:rPr>
          <w:rFonts w:ascii="Calibri" w:hAnsi="Calibri" w:cs="Calibri"/>
          <w:color w:val="000000"/>
          <w:sz w:val="22"/>
          <w:szCs w:val="22"/>
        </w:rPr>
        <w:tab/>
      </w:r>
      <w:r w:rsidRPr="00BB66FF">
        <w:rPr>
          <w:rFonts w:ascii="Calibri" w:hAnsi="Calibri" w:cs="Calibri"/>
          <w:sz w:val="22"/>
          <w:szCs w:val="22"/>
        </w:rPr>
        <w:t xml:space="preserve">This section pertains to the specifications for clearing and grubbing, topsoil removal and stockpiling, disconnecting, capping or sealing, and abandoning site utilities in place, and disposal of all vegetation, rubbish and excess material, as required for site grading and related staging areas as noted on the drawings and in accordance with these specifications.  Protecting </w:t>
      </w:r>
      <w:r w:rsidR="00491AD5" w:rsidRPr="00BB66FF">
        <w:rPr>
          <w:rFonts w:ascii="Calibri" w:hAnsi="Calibri" w:cs="Calibri"/>
          <w:sz w:val="22"/>
          <w:szCs w:val="22"/>
        </w:rPr>
        <w:t xml:space="preserve">any </w:t>
      </w:r>
      <w:r w:rsidRPr="00BB66FF">
        <w:rPr>
          <w:rFonts w:ascii="Calibri" w:hAnsi="Calibri" w:cs="Calibri"/>
          <w:sz w:val="22"/>
          <w:szCs w:val="22"/>
        </w:rPr>
        <w:t>existing trees</w:t>
      </w:r>
      <w:r w:rsidR="00491AD5" w:rsidRPr="00BB66FF">
        <w:rPr>
          <w:rFonts w:ascii="Calibri" w:hAnsi="Calibri" w:cs="Calibri"/>
          <w:sz w:val="22"/>
          <w:szCs w:val="22"/>
        </w:rPr>
        <w:t xml:space="preserve">, </w:t>
      </w:r>
      <w:r w:rsidRPr="00BB66FF">
        <w:rPr>
          <w:rFonts w:ascii="Calibri" w:hAnsi="Calibri" w:cs="Calibri"/>
          <w:sz w:val="22"/>
          <w:szCs w:val="22"/>
        </w:rPr>
        <w:t>shrubs</w:t>
      </w:r>
      <w:r w:rsidR="00491AD5" w:rsidRPr="00BB66FF">
        <w:rPr>
          <w:rFonts w:ascii="Calibri" w:hAnsi="Calibri" w:cs="Calibri"/>
          <w:sz w:val="22"/>
          <w:szCs w:val="22"/>
        </w:rPr>
        <w:t xml:space="preserve">, </w:t>
      </w:r>
      <w:r w:rsidRPr="00BB66FF">
        <w:rPr>
          <w:rFonts w:ascii="Calibri" w:hAnsi="Calibri" w:cs="Calibri"/>
          <w:sz w:val="22"/>
          <w:szCs w:val="22"/>
        </w:rPr>
        <w:t>groundcovers</w:t>
      </w:r>
      <w:r w:rsidR="00491AD5" w:rsidRPr="00BB66FF">
        <w:rPr>
          <w:rFonts w:ascii="Calibri" w:hAnsi="Calibri" w:cs="Calibri"/>
          <w:sz w:val="22"/>
          <w:szCs w:val="22"/>
        </w:rPr>
        <w:t xml:space="preserve">, </w:t>
      </w:r>
      <w:r w:rsidRPr="00BB66FF">
        <w:rPr>
          <w:rFonts w:ascii="Calibri" w:hAnsi="Calibri" w:cs="Calibri"/>
          <w:sz w:val="22"/>
          <w:szCs w:val="22"/>
        </w:rPr>
        <w:t>plants</w:t>
      </w:r>
      <w:r w:rsidR="00491AD5" w:rsidRPr="00BB66FF">
        <w:rPr>
          <w:rFonts w:ascii="Calibri" w:hAnsi="Calibri" w:cs="Calibri"/>
          <w:sz w:val="22"/>
          <w:szCs w:val="22"/>
        </w:rPr>
        <w:t xml:space="preserve"> </w:t>
      </w:r>
      <w:r w:rsidRPr="00BB66FF">
        <w:rPr>
          <w:rFonts w:ascii="Calibri" w:hAnsi="Calibri" w:cs="Calibri"/>
          <w:sz w:val="22"/>
          <w:szCs w:val="22"/>
        </w:rPr>
        <w:t>and</w:t>
      </w:r>
      <w:r w:rsidR="00491AD5" w:rsidRPr="00BB66FF">
        <w:rPr>
          <w:rFonts w:ascii="Calibri" w:hAnsi="Calibri" w:cs="Calibri"/>
          <w:sz w:val="22"/>
          <w:szCs w:val="22"/>
        </w:rPr>
        <w:t xml:space="preserve"> </w:t>
      </w:r>
      <w:r w:rsidRPr="00BB66FF">
        <w:rPr>
          <w:rFonts w:ascii="Calibri" w:hAnsi="Calibri" w:cs="Calibri"/>
          <w:sz w:val="22"/>
          <w:szCs w:val="22"/>
        </w:rPr>
        <w:t xml:space="preserve">grass to remain shall be dictated by Section </w:t>
      </w:r>
      <w:r w:rsidR="00491AD5" w:rsidRPr="00BB66FF">
        <w:rPr>
          <w:rFonts w:ascii="Calibri" w:hAnsi="Calibri" w:cs="Calibri"/>
          <w:sz w:val="22"/>
          <w:szCs w:val="22"/>
        </w:rPr>
        <w:t>02 41 13  Selective Site Demolition</w:t>
      </w:r>
      <w:r w:rsidRPr="00BB66FF">
        <w:rPr>
          <w:rFonts w:ascii="Calibri" w:hAnsi="Calibri" w:cs="Calibri"/>
          <w:sz w:val="22"/>
          <w:szCs w:val="22"/>
        </w:rPr>
        <w:t>.</w:t>
      </w:r>
      <w:r w:rsidR="00D55D8D" w:rsidRPr="00BB66FF">
        <w:rPr>
          <w:rFonts w:ascii="Calibri" w:hAnsi="Calibri" w:cs="Calibri"/>
          <w:sz w:val="22"/>
          <w:szCs w:val="22"/>
        </w:rPr>
        <w:t xml:space="preserve">  Soil preparations for final landscaping media shall be dictated by Section 32 91 13 Soil Preparation.</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r w:rsidRPr="005E345A">
        <w:rPr>
          <w:rFonts w:ascii="Calibri" w:hAnsi="Calibri" w:cs="Calibri"/>
          <w:color w:val="000000"/>
          <w:sz w:val="22"/>
          <w:szCs w:val="22"/>
        </w:rPr>
        <w:t xml:space="preserve">1.2  </w:t>
      </w:r>
      <w:r w:rsidRPr="005E345A">
        <w:rPr>
          <w:rFonts w:ascii="Calibri" w:hAnsi="Calibri" w:cs="Calibri"/>
          <w:color w:val="000000"/>
          <w:sz w:val="22"/>
          <w:szCs w:val="22"/>
        </w:rPr>
        <w:tab/>
        <w:t>RELATED WORK SPECIFIED ELSEWHERE</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5E345A">
        <w:rPr>
          <w:rFonts w:ascii="Calibri" w:hAnsi="Calibri" w:cs="Calibri"/>
          <w:color w:val="000000"/>
          <w:sz w:val="22"/>
          <w:szCs w:val="22"/>
        </w:rPr>
        <w:tab/>
        <w:t>A.</w:t>
      </w:r>
      <w:r w:rsidRPr="005E345A">
        <w:rPr>
          <w:rFonts w:ascii="Calibri" w:hAnsi="Calibri" w:cs="Calibri"/>
          <w:color w:val="000000"/>
          <w:sz w:val="22"/>
          <w:szCs w:val="22"/>
        </w:rPr>
        <w:tab/>
        <w:t xml:space="preserve">Drawings and general provisions of the Contract, including </w:t>
      </w:r>
      <w:r w:rsidR="00491AD5">
        <w:rPr>
          <w:rFonts w:ascii="Calibri" w:hAnsi="Calibri" w:cs="Calibri"/>
          <w:color w:val="000000"/>
          <w:sz w:val="22"/>
          <w:szCs w:val="22"/>
        </w:rPr>
        <w:t xml:space="preserve">A-procurement and Contracting Requirements, Division 00 and Division 01 </w:t>
      </w:r>
      <w:r w:rsidRPr="005E345A">
        <w:rPr>
          <w:rFonts w:ascii="Calibri" w:hAnsi="Calibri" w:cs="Calibri"/>
          <w:color w:val="000000"/>
          <w:sz w:val="22"/>
          <w:szCs w:val="22"/>
        </w:rPr>
        <w:t>apply to this section.</w:t>
      </w:r>
      <w:r w:rsidRPr="005E345A" w:rsidDel="00832418">
        <w:rPr>
          <w:rFonts w:ascii="Calibri" w:hAnsi="Calibri" w:cs="Calibri"/>
          <w:color w:val="000000"/>
          <w:sz w:val="22"/>
          <w:szCs w:val="22"/>
        </w:rPr>
        <w:t xml:space="preserve"> </w:t>
      </w:r>
    </w:p>
    <w:p w:rsidR="00675791" w:rsidRPr="005E345A" w:rsidRDefault="00675791" w:rsidP="003B4777">
      <w:pPr>
        <w:tabs>
          <w:tab w:val="left" w:pos="432"/>
          <w:tab w:val="left" w:pos="1008"/>
          <w:tab w:val="left" w:pos="1584"/>
          <w:tab w:val="left" w:pos="2160"/>
          <w:tab w:val="left" w:pos="2736"/>
          <w:tab w:val="left" w:pos="3312"/>
        </w:tabs>
        <w:spacing w:line="240" w:lineRule="exact"/>
        <w:rPr>
          <w:rFonts w:ascii="Calibri" w:hAnsi="Calibri" w:cs="Calibri"/>
          <w:color w:val="000000"/>
          <w:sz w:val="22"/>
          <w:szCs w:val="22"/>
        </w:rPr>
      </w:pPr>
    </w:p>
    <w:p w:rsidR="00675791" w:rsidRPr="00BB66FF" w:rsidRDefault="00675791" w:rsidP="003B4777">
      <w:pPr>
        <w:tabs>
          <w:tab w:val="left" w:pos="432"/>
          <w:tab w:val="left" w:pos="1008"/>
          <w:tab w:val="left" w:pos="1584"/>
          <w:tab w:val="left" w:pos="2160"/>
          <w:tab w:val="left" w:pos="2736"/>
          <w:tab w:val="left" w:pos="3312"/>
        </w:tabs>
        <w:spacing w:line="240" w:lineRule="exact"/>
        <w:ind w:left="1008" w:hanging="1008"/>
        <w:rPr>
          <w:rFonts w:ascii="Calibri" w:hAnsi="Calibri" w:cs="Calibri"/>
          <w:vanish/>
          <w:color w:val="0000FF"/>
          <w:sz w:val="22"/>
          <w:szCs w:val="22"/>
        </w:rPr>
      </w:pPr>
      <w:r w:rsidRPr="005E345A">
        <w:rPr>
          <w:rFonts w:ascii="Calibri" w:hAnsi="Calibri" w:cs="Calibri"/>
          <w:color w:val="000000"/>
          <w:sz w:val="22"/>
          <w:szCs w:val="22"/>
        </w:rPr>
        <w:tab/>
        <w:t>B.</w:t>
      </w:r>
      <w:r w:rsidRPr="005E345A">
        <w:rPr>
          <w:rFonts w:ascii="Calibri" w:hAnsi="Calibri" w:cs="Calibri"/>
          <w:color w:val="000000"/>
          <w:sz w:val="22"/>
          <w:szCs w:val="22"/>
        </w:rPr>
        <w:tab/>
        <w:t xml:space="preserve">Section </w:t>
      </w:r>
      <w:r w:rsidR="003B4777">
        <w:rPr>
          <w:rFonts w:ascii="Calibri" w:hAnsi="Calibri" w:cs="Calibri"/>
          <w:color w:val="000000"/>
          <w:sz w:val="22"/>
          <w:szCs w:val="22"/>
        </w:rPr>
        <w:t>02 41 13</w:t>
      </w:r>
      <w:r w:rsidRPr="005E345A">
        <w:rPr>
          <w:rFonts w:ascii="Calibri" w:hAnsi="Calibri" w:cs="Calibri"/>
          <w:color w:val="000000"/>
          <w:sz w:val="22"/>
          <w:szCs w:val="22"/>
        </w:rPr>
        <w:t xml:space="preserve"> </w:t>
      </w:r>
      <w:r w:rsidR="003B4777">
        <w:rPr>
          <w:rFonts w:ascii="Calibri" w:hAnsi="Calibri" w:cs="Calibri"/>
          <w:color w:val="000000"/>
          <w:sz w:val="22"/>
          <w:szCs w:val="22"/>
        </w:rPr>
        <w:t>Selective Site Demolition</w:t>
      </w:r>
      <w:r w:rsidRPr="005E345A">
        <w:rPr>
          <w:rFonts w:ascii="Calibri" w:hAnsi="Calibri" w:cs="Calibri"/>
          <w:color w:val="000000"/>
          <w:sz w:val="22"/>
          <w:szCs w:val="22"/>
        </w:rPr>
        <w:t xml:space="preserve"> </w:t>
      </w:r>
      <w:r w:rsidRPr="00BB66FF">
        <w:rPr>
          <w:rFonts w:ascii="Calibri" w:hAnsi="Calibri" w:cs="Calibri"/>
          <w:vanish/>
          <w:color w:val="0000FF"/>
          <w:sz w:val="22"/>
          <w:szCs w:val="22"/>
        </w:rPr>
        <w:t>* *CONFIRM WHAT SECTIONS THE ARCHITECT/LANDSCAPE ARCHITECT IS USING AND NOTE HERE*</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5E345A">
        <w:rPr>
          <w:rFonts w:ascii="Calibri" w:hAnsi="Calibri" w:cs="Calibri"/>
          <w:color w:val="000000"/>
          <w:sz w:val="22"/>
          <w:szCs w:val="22"/>
        </w:rPr>
        <w:tab/>
        <w:t>C.</w:t>
      </w:r>
      <w:r w:rsidRPr="005E345A">
        <w:rPr>
          <w:rFonts w:ascii="Calibri" w:hAnsi="Calibri" w:cs="Calibri"/>
          <w:color w:val="000000"/>
          <w:sz w:val="22"/>
          <w:szCs w:val="22"/>
        </w:rPr>
        <w:tab/>
        <w:t>Division </w:t>
      </w:r>
      <w:r w:rsidR="003B4777">
        <w:rPr>
          <w:rFonts w:ascii="Calibri" w:hAnsi="Calibri" w:cs="Calibri"/>
          <w:color w:val="000000"/>
          <w:sz w:val="22"/>
          <w:szCs w:val="22"/>
        </w:rPr>
        <w:t>0</w:t>
      </w:r>
      <w:r w:rsidRPr="005E345A">
        <w:rPr>
          <w:rFonts w:ascii="Calibri" w:hAnsi="Calibri" w:cs="Calibri"/>
          <w:color w:val="000000"/>
          <w:sz w:val="22"/>
          <w:szCs w:val="22"/>
        </w:rPr>
        <w:t>2 Section “</w:t>
      </w:r>
      <w:r w:rsidR="003B4777">
        <w:rPr>
          <w:rFonts w:ascii="Calibri" w:hAnsi="Calibri" w:cs="Calibri"/>
          <w:color w:val="000000"/>
          <w:sz w:val="22"/>
          <w:szCs w:val="22"/>
        </w:rPr>
        <w:t>Existing Conditions</w:t>
      </w:r>
      <w:r w:rsidRPr="005E345A">
        <w:rPr>
          <w:rFonts w:ascii="Calibri" w:hAnsi="Calibri" w:cs="Calibri"/>
          <w:color w:val="000000"/>
          <w:sz w:val="22"/>
          <w:szCs w:val="22"/>
        </w:rPr>
        <w:t>” for demolition of buildings, structures, and site improvements.</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r w:rsidRPr="005E345A">
        <w:rPr>
          <w:rFonts w:ascii="Calibri" w:hAnsi="Calibri" w:cs="Calibri"/>
          <w:color w:val="000000"/>
          <w:sz w:val="22"/>
          <w:szCs w:val="22"/>
        </w:rPr>
        <w:tab/>
        <w:t>D.</w:t>
      </w:r>
      <w:r w:rsidRPr="005E345A">
        <w:rPr>
          <w:rFonts w:ascii="Calibri" w:hAnsi="Calibri" w:cs="Calibri"/>
          <w:color w:val="000000"/>
          <w:sz w:val="22"/>
          <w:szCs w:val="22"/>
        </w:rPr>
        <w:tab/>
        <w:t xml:space="preserve">Section </w:t>
      </w:r>
      <w:r w:rsidR="003B4777">
        <w:rPr>
          <w:rFonts w:ascii="Calibri" w:hAnsi="Calibri" w:cs="Calibri"/>
          <w:color w:val="000000"/>
          <w:sz w:val="22"/>
          <w:szCs w:val="22"/>
        </w:rPr>
        <w:t>31 22 13</w:t>
      </w:r>
      <w:r w:rsidRPr="005E345A">
        <w:rPr>
          <w:rFonts w:ascii="Calibri" w:hAnsi="Calibri" w:cs="Calibri"/>
          <w:color w:val="000000"/>
          <w:sz w:val="22"/>
          <w:szCs w:val="22"/>
        </w:rPr>
        <w:t xml:space="preserve"> Site Grading </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numPr>
          <w:ins w:id="0" w:author="Julianne" w:date="2005-08-05T09:41:00Z"/>
        </w:num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r w:rsidRPr="005E345A">
        <w:rPr>
          <w:rFonts w:ascii="Calibri" w:hAnsi="Calibri" w:cs="Calibri"/>
          <w:color w:val="000000"/>
          <w:sz w:val="22"/>
          <w:szCs w:val="22"/>
        </w:rPr>
        <w:tab/>
        <w:t>E.</w:t>
      </w:r>
      <w:r w:rsidRPr="005E345A">
        <w:rPr>
          <w:rFonts w:ascii="Calibri" w:hAnsi="Calibri" w:cs="Calibri"/>
          <w:color w:val="000000"/>
          <w:sz w:val="22"/>
          <w:szCs w:val="22"/>
        </w:rPr>
        <w:tab/>
        <w:t xml:space="preserve">Section </w:t>
      </w:r>
      <w:r w:rsidR="003B4777">
        <w:rPr>
          <w:rFonts w:ascii="Calibri" w:hAnsi="Calibri" w:cs="Calibri"/>
          <w:color w:val="000000"/>
          <w:sz w:val="22"/>
          <w:szCs w:val="22"/>
        </w:rPr>
        <w:t>31 25 13</w:t>
      </w:r>
      <w:r w:rsidRPr="005E345A">
        <w:rPr>
          <w:rFonts w:ascii="Calibri" w:hAnsi="Calibri" w:cs="Calibri"/>
          <w:color w:val="000000"/>
          <w:sz w:val="22"/>
          <w:szCs w:val="22"/>
        </w:rPr>
        <w:t xml:space="preserve"> Erosion and Sedimentation Control</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r w:rsidRPr="005E345A">
        <w:rPr>
          <w:rFonts w:ascii="Calibri" w:hAnsi="Calibri" w:cs="Calibri"/>
          <w:color w:val="000000"/>
          <w:sz w:val="22"/>
          <w:szCs w:val="22"/>
        </w:rPr>
        <w:tab/>
        <w:t>F.</w:t>
      </w:r>
      <w:r w:rsidRPr="005E345A">
        <w:rPr>
          <w:rFonts w:ascii="Calibri" w:hAnsi="Calibri" w:cs="Calibri"/>
          <w:color w:val="000000"/>
          <w:sz w:val="22"/>
          <w:szCs w:val="22"/>
        </w:rPr>
        <w:tab/>
        <w:t xml:space="preserve">Section </w:t>
      </w:r>
      <w:r w:rsidR="003B4777">
        <w:rPr>
          <w:rFonts w:ascii="Calibri" w:hAnsi="Calibri" w:cs="Calibri"/>
          <w:color w:val="000000"/>
          <w:sz w:val="22"/>
          <w:szCs w:val="22"/>
        </w:rPr>
        <w:t>31 23 33</w:t>
      </w:r>
      <w:r w:rsidRPr="005E345A">
        <w:rPr>
          <w:rFonts w:ascii="Calibri" w:hAnsi="Calibri" w:cs="Calibri"/>
          <w:color w:val="000000"/>
          <w:sz w:val="22"/>
          <w:szCs w:val="22"/>
        </w:rPr>
        <w:t xml:space="preserve"> Trenching Backfill and Compaction</w:t>
      </w:r>
    </w:p>
    <w:p w:rsidR="00D55D8D" w:rsidRDefault="00D55D8D"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D55D8D" w:rsidRPr="005E345A" w:rsidRDefault="00D55D8D"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r>
        <w:rPr>
          <w:rFonts w:ascii="Calibri" w:hAnsi="Calibri" w:cs="Calibri"/>
          <w:color w:val="000000"/>
          <w:sz w:val="22"/>
          <w:szCs w:val="22"/>
        </w:rPr>
        <w:tab/>
        <w:t>G.</w:t>
      </w:r>
      <w:r>
        <w:rPr>
          <w:rFonts w:ascii="Calibri" w:hAnsi="Calibri" w:cs="Calibri"/>
          <w:color w:val="000000"/>
          <w:sz w:val="22"/>
          <w:szCs w:val="22"/>
        </w:rPr>
        <w:tab/>
        <w:t>Section 32 91 13 Soil Preparation</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r w:rsidRPr="005E345A">
        <w:rPr>
          <w:rFonts w:ascii="Calibri" w:hAnsi="Calibri" w:cs="Calibri"/>
          <w:color w:val="000000"/>
          <w:sz w:val="22"/>
          <w:szCs w:val="22"/>
        </w:rPr>
        <w:t xml:space="preserve">1.3  </w:t>
      </w:r>
      <w:r w:rsidRPr="005E345A">
        <w:rPr>
          <w:rFonts w:ascii="Calibri" w:hAnsi="Calibri" w:cs="Calibri"/>
          <w:color w:val="000000"/>
          <w:sz w:val="22"/>
          <w:szCs w:val="22"/>
        </w:rPr>
        <w:tab/>
        <w:t>DEFINITIONS</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ind w:left="1008" w:hanging="1008"/>
        <w:rPr>
          <w:rFonts w:ascii="Calibri" w:hAnsi="Calibri" w:cs="Calibri"/>
          <w:color w:val="000000"/>
          <w:szCs w:val="22"/>
        </w:rPr>
      </w:pPr>
      <w:r w:rsidRPr="005E345A">
        <w:rPr>
          <w:rFonts w:ascii="Calibri" w:hAnsi="Calibri" w:cs="Calibri"/>
          <w:color w:val="000000"/>
          <w:szCs w:val="22"/>
        </w:rPr>
        <w:tab/>
        <w:t>A.</w:t>
      </w:r>
      <w:r w:rsidRPr="005E345A">
        <w:rPr>
          <w:rFonts w:ascii="Calibri" w:hAnsi="Calibri" w:cs="Calibri"/>
          <w:color w:val="000000"/>
          <w:szCs w:val="22"/>
        </w:rPr>
        <w:tab/>
        <w:t xml:space="preserve">Topsoil:  </w:t>
      </w:r>
      <w:r w:rsidR="00C529F8">
        <w:rPr>
          <w:rFonts w:ascii="Calibri" w:hAnsi="Calibri" w:cs="Calibri"/>
          <w:color w:val="000000"/>
          <w:szCs w:val="22"/>
        </w:rPr>
        <w:t>See Section 32 91 13 Soil Preparation under article 1.2.D Topsoil</w:t>
      </w: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rPr>
          <w:rFonts w:ascii="Calibri" w:hAnsi="Calibri" w:cs="Calibri"/>
          <w:color w:val="000000"/>
          <w:szCs w:val="22"/>
        </w:rPr>
      </w:pP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ind w:left="1008" w:hanging="1008"/>
        <w:rPr>
          <w:rFonts w:ascii="Calibri" w:hAnsi="Calibri" w:cs="Calibri"/>
          <w:color w:val="000000"/>
          <w:szCs w:val="22"/>
        </w:rPr>
      </w:pPr>
      <w:r w:rsidRPr="005E345A">
        <w:rPr>
          <w:rFonts w:ascii="Calibri" w:hAnsi="Calibri" w:cs="Calibri"/>
          <w:color w:val="000000"/>
          <w:szCs w:val="22"/>
        </w:rPr>
        <w:tab/>
        <w:t>B.</w:t>
      </w:r>
      <w:r w:rsidRPr="005E345A">
        <w:rPr>
          <w:rFonts w:ascii="Calibri" w:hAnsi="Calibri" w:cs="Calibri"/>
          <w:color w:val="000000"/>
          <w:szCs w:val="22"/>
        </w:rPr>
        <w:tab/>
        <w:t>Tree Protection Zone:  Area surrounding individual trees or groups of trees to be protected during construction, and defined by the drip line of individual trees or the perimeter drip line of groups of trees, unless otherwise indicated.</w:t>
      </w: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rPr>
          <w:rFonts w:ascii="Calibri" w:hAnsi="Calibri" w:cs="Calibri"/>
          <w:color w:val="000000"/>
          <w:szCs w:val="22"/>
        </w:rPr>
      </w:pP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ind w:left="1008" w:hanging="1008"/>
        <w:rPr>
          <w:rFonts w:ascii="Calibri" w:hAnsi="Calibri" w:cs="Calibri"/>
          <w:color w:val="000000"/>
          <w:szCs w:val="22"/>
        </w:rPr>
      </w:pPr>
      <w:r w:rsidRPr="005E345A">
        <w:rPr>
          <w:rFonts w:ascii="Calibri" w:hAnsi="Calibri" w:cs="Calibri"/>
          <w:color w:val="000000"/>
          <w:szCs w:val="22"/>
        </w:rPr>
        <w:tab/>
        <w:t>C.</w:t>
      </w:r>
      <w:r w:rsidRPr="005E345A">
        <w:rPr>
          <w:rFonts w:ascii="Calibri" w:hAnsi="Calibri" w:cs="Calibri"/>
          <w:color w:val="000000"/>
          <w:szCs w:val="22"/>
        </w:rPr>
        <w:tab/>
        <w:t>Subgrade:  The uppermost surface of an excavation, including excavation for trenches, or the top surface of a fill or backfill immediately below base course, pavement, or topsoil materials.</w:t>
      </w: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rPr>
          <w:rFonts w:ascii="Calibri" w:hAnsi="Calibri" w:cs="Calibri"/>
          <w:color w:val="000000"/>
          <w:szCs w:val="22"/>
        </w:rPr>
      </w:pPr>
    </w:p>
    <w:p w:rsidR="00675791" w:rsidRPr="00BB66FF"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ind w:left="1008" w:hanging="1008"/>
        <w:rPr>
          <w:rFonts w:ascii="Calibri" w:hAnsi="Calibri" w:cs="Calibri"/>
          <w:szCs w:val="22"/>
        </w:rPr>
      </w:pPr>
      <w:r w:rsidRPr="005E345A">
        <w:rPr>
          <w:rFonts w:ascii="Calibri" w:hAnsi="Calibri" w:cs="Calibri"/>
          <w:color w:val="000000"/>
          <w:szCs w:val="22"/>
        </w:rPr>
        <w:tab/>
        <w:t>D.</w:t>
      </w:r>
      <w:r w:rsidRPr="005E345A">
        <w:rPr>
          <w:rFonts w:ascii="Calibri" w:hAnsi="Calibri" w:cs="Calibri"/>
          <w:color w:val="000000"/>
          <w:szCs w:val="22"/>
        </w:rPr>
        <w:tab/>
      </w:r>
      <w:r w:rsidRPr="00BB66FF">
        <w:rPr>
          <w:rFonts w:ascii="Calibri" w:hAnsi="Calibri" w:cs="Calibri"/>
          <w:szCs w:val="22"/>
        </w:rPr>
        <w:t>Unauthorized excavation consists of removing materials beyond indicated subgrade elevations or dimensions without direction by the Owner</w:t>
      </w:r>
      <w:r w:rsidR="003B4777" w:rsidRPr="00BB66FF">
        <w:rPr>
          <w:rFonts w:ascii="Calibri" w:hAnsi="Calibri" w:cs="Calibri"/>
          <w:szCs w:val="22"/>
        </w:rPr>
        <w:t>’s representative</w:t>
      </w:r>
      <w:r w:rsidRPr="00BB66FF">
        <w:rPr>
          <w:rFonts w:ascii="Calibri" w:hAnsi="Calibri" w:cs="Calibri"/>
          <w:szCs w:val="22"/>
        </w:rPr>
        <w:t>.  Unauthorized excavation, as well as remedial work directed by the Owner’s Rep shall be at the Contractor's expense.</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r w:rsidRPr="005E345A">
        <w:rPr>
          <w:rFonts w:ascii="Calibri" w:hAnsi="Calibri" w:cs="Calibri"/>
          <w:color w:val="000000"/>
          <w:sz w:val="22"/>
          <w:szCs w:val="22"/>
        </w:rPr>
        <w:t xml:space="preserve">1.4  </w:t>
      </w:r>
      <w:r w:rsidRPr="005E345A">
        <w:rPr>
          <w:rFonts w:ascii="Calibri" w:hAnsi="Calibri" w:cs="Calibri"/>
          <w:color w:val="000000"/>
          <w:sz w:val="22"/>
          <w:szCs w:val="22"/>
        </w:rPr>
        <w:tab/>
        <w:t>MATERIAL OWNERSHIP</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5E345A">
        <w:rPr>
          <w:rFonts w:ascii="Calibri" w:hAnsi="Calibri" w:cs="Calibri"/>
          <w:color w:val="000000"/>
          <w:sz w:val="22"/>
          <w:szCs w:val="22"/>
        </w:rPr>
        <w:lastRenderedPageBreak/>
        <w:tab/>
        <w:t>A.</w:t>
      </w:r>
      <w:r w:rsidRPr="005E345A">
        <w:rPr>
          <w:rFonts w:ascii="Calibri" w:hAnsi="Calibri" w:cs="Calibri"/>
          <w:color w:val="000000"/>
          <w:sz w:val="22"/>
          <w:szCs w:val="22"/>
        </w:rPr>
        <w:tab/>
        <w:t>Except for stripped topsoil or other materials indicated to remain Owner's property, cleared materials shall become Contractor's property and shall be removed from Project site.</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BB66FF"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sz w:val="22"/>
          <w:szCs w:val="22"/>
        </w:rPr>
      </w:pPr>
      <w:r w:rsidRPr="00BB66FF">
        <w:rPr>
          <w:rFonts w:ascii="Calibri" w:hAnsi="Calibri" w:cs="Calibri"/>
          <w:sz w:val="22"/>
          <w:szCs w:val="22"/>
        </w:rPr>
        <w:t xml:space="preserve">1.5  </w:t>
      </w:r>
      <w:r w:rsidRPr="00BB66FF">
        <w:rPr>
          <w:rFonts w:ascii="Calibri" w:hAnsi="Calibri" w:cs="Calibri"/>
          <w:sz w:val="22"/>
          <w:szCs w:val="22"/>
        </w:rPr>
        <w:tab/>
        <w:t>SUBMITTALS</w:t>
      </w:r>
    </w:p>
    <w:p w:rsidR="00675791" w:rsidRPr="00BB66FF"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sz w:val="22"/>
          <w:szCs w:val="22"/>
        </w:rPr>
      </w:pPr>
    </w:p>
    <w:p w:rsidR="00675791" w:rsidRPr="00BB66FF"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ind w:left="1008" w:hanging="1008"/>
        <w:rPr>
          <w:rFonts w:ascii="Calibri" w:hAnsi="Calibri" w:cs="Calibri"/>
          <w:szCs w:val="22"/>
        </w:rPr>
      </w:pPr>
      <w:r w:rsidRPr="00BB66FF">
        <w:rPr>
          <w:rFonts w:ascii="Calibri" w:hAnsi="Calibri" w:cs="Calibri"/>
          <w:szCs w:val="22"/>
        </w:rPr>
        <w:tab/>
        <w:t>A.</w:t>
      </w:r>
      <w:r w:rsidRPr="00BB66FF">
        <w:rPr>
          <w:rFonts w:ascii="Calibri" w:hAnsi="Calibri" w:cs="Calibri"/>
          <w:szCs w:val="22"/>
        </w:rPr>
        <w:tab/>
        <w:t xml:space="preserve">Photographic and/or </w:t>
      </w:r>
      <w:r w:rsidR="00B75A08" w:rsidRPr="00BB66FF">
        <w:rPr>
          <w:rFonts w:ascii="Calibri" w:hAnsi="Calibri" w:cs="Calibri"/>
          <w:szCs w:val="22"/>
        </w:rPr>
        <w:t xml:space="preserve">digitally recorded </w:t>
      </w:r>
      <w:r w:rsidRPr="00BB66FF">
        <w:rPr>
          <w:rFonts w:ascii="Calibri" w:hAnsi="Calibri" w:cs="Calibri"/>
          <w:szCs w:val="22"/>
        </w:rPr>
        <w:t xml:space="preserve">documentation, sufficiently detailed, of existing conditions of trees and plantings, adjoining construction, and site improvements must be prepared.  Unless otherwise documented, any damage discovered to trees, plantings, and site features denoted to remain, will be considered the responsibility of the contractor to correct.  The owner may at his/her discretion request such photographs and/or video tapes be submitted at any time.  </w:t>
      </w:r>
    </w:p>
    <w:p w:rsidR="00675791" w:rsidRPr="00BB66FF"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rPr>
          <w:rFonts w:ascii="Calibri" w:hAnsi="Calibri" w:cs="Calibri"/>
          <w:szCs w:val="22"/>
        </w:rPr>
      </w:pPr>
    </w:p>
    <w:p w:rsidR="00675791" w:rsidRPr="00BB66FF" w:rsidRDefault="00675791" w:rsidP="0067579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sz w:val="22"/>
          <w:szCs w:val="22"/>
        </w:rPr>
      </w:pPr>
      <w:r w:rsidRPr="00BB66FF">
        <w:rPr>
          <w:rFonts w:ascii="Calibri" w:hAnsi="Calibri" w:cs="Calibri"/>
          <w:sz w:val="22"/>
          <w:szCs w:val="22"/>
        </w:rPr>
        <w:tab/>
      </w:r>
      <w:r w:rsidRPr="00BB66FF">
        <w:rPr>
          <w:rFonts w:ascii="Calibri" w:hAnsi="Calibri" w:cs="Calibri"/>
          <w:sz w:val="22"/>
          <w:szCs w:val="22"/>
        </w:rPr>
        <w:tab/>
        <w:t>B.</w:t>
      </w:r>
      <w:r w:rsidRPr="00BB66FF">
        <w:rPr>
          <w:rFonts w:ascii="Calibri" w:hAnsi="Calibri" w:cs="Calibri"/>
          <w:sz w:val="22"/>
          <w:szCs w:val="22"/>
        </w:rPr>
        <w:tab/>
        <w:t>Record drawings, according to Division </w:t>
      </w:r>
      <w:r w:rsidR="003B4777" w:rsidRPr="00BB66FF">
        <w:rPr>
          <w:rFonts w:ascii="Calibri" w:hAnsi="Calibri" w:cs="Calibri"/>
          <w:sz w:val="22"/>
          <w:szCs w:val="22"/>
        </w:rPr>
        <w:t>01</w:t>
      </w:r>
      <w:r w:rsidRPr="00BB66FF">
        <w:rPr>
          <w:rFonts w:ascii="Calibri" w:hAnsi="Calibri" w:cs="Calibri"/>
          <w:sz w:val="22"/>
          <w:szCs w:val="22"/>
        </w:rPr>
        <w:t xml:space="preserve">, identifying and accurately locating capped utilities and other subsurface structural, electrical, and mechanical conditions. </w:t>
      </w:r>
    </w:p>
    <w:p w:rsidR="00675791" w:rsidRPr="00BB66FF"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sz w:val="22"/>
          <w:szCs w:val="22"/>
        </w:rPr>
      </w:pPr>
    </w:p>
    <w:p w:rsidR="00675791" w:rsidRPr="00BB66FF"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sz w:val="22"/>
          <w:szCs w:val="22"/>
        </w:rPr>
      </w:pPr>
      <w:r w:rsidRPr="00BB66FF">
        <w:rPr>
          <w:rFonts w:ascii="Calibri" w:hAnsi="Calibri" w:cs="Calibri"/>
          <w:sz w:val="22"/>
          <w:szCs w:val="22"/>
        </w:rPr>
        <w:t xml:space="preserve">1.6  </w:t>
      </w:r>
      <w:r w:rsidRPr="00BB66FF">
        <w:rPr>
          <w:rFonts w:ascii="Calibri" w:hAnsi="Calibri" w:cs="Calibri"/>
          <w:sz w:val="22"/>
          <w:szCs w:val="22"/>
        </w:rPr>
        <w:tab/>
        <w:t>PROJECT CONDITIONS</w:t>
      </w:r>
    </w:p>
    <w:p w:rsidR="00675791" w:rsidRPr="00BB66FF"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sz w:val="22"/>
          <w:szCs w:val="22"/>
        </w:rPr>
      </w:pPr>
    </w:p>
    <w:p w:rsidR="00675791" w:rsidRPr="00BB66FF"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ind w:left="1008" w:hanging="1008"/>
        <w:rPr>
          <w:rFonts w:ascii="Calibri" w:hAnsi="Calibri" w:cs="Calibri"/>
          <w:szCs w:val="22"/>
        </w:rPr>
      </w:pPr>
      <w:r w:rsidRPr="00BB66FF">
        <w:rPr>
          <w:rFonts w:ascii="Calibri" w:hAnsi="Calibri" w:cs="Calibri"/>
          <w:szCs w:val="22"/>
        </w:rPr>
        <w:tab/>
        <w:t>A.</w:t>
      </w:r>
      <w:r w:rsidRPr="00BB66FF">
        <w:rPr>
          <w:rFonts w:ascii="Calibri" w:hAnsi="Calibri" w:cs="Calibri"/>
          <w:szCs w:val="22"/>
        </w:rPr>
        <w:tab/>
        <w:t>Traffic:  Minimize interference with adjoining roads, streets, walks, and other adjacent occupied or used facilities during site-clearing operations.</w:t>
      </w:r>
    </w:p>
    <w:p w:rsidR="00675791" w:rsidRPr="00BB66FF"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rPr>
          <w:rFonts w:ascii="Calibri" w:hAnsi="Calibri" w:cs="Calibri"/>
          <w:szCs w:val="22"/>
        </w:rPr>
      </w:pPr>
    </w:p>
    <w:p w:rsidR="00675791" w:rsidRPr="00BB66FF" w:rsidRDefault="00675791" w:rsidP="00675791">
      <w:pPr>
        <w:pStyle w:val="PR2"/>
        <w:numPr>
          <w:ilvl w:val="0"/>
          <w:numId w:val="0"/>
          <w:ins w:id="1" w:author="Julianne" w:date="2005-08-05T09:46:00Z"/>
        </w:numPr>
        <w:tabs>
          <w:tab w:val="clear" w:pos="1440"/>
          <w:tab w:val="left" w:pos="432"/>
          <w:tab w:val="left" w:pos="1008"/>
          <w:tab w:val="left" w:pos="1584"/>
          <w:tab w:val="left" w:pos="2160"/>
          <w:tab w:val="left" w:pos="2736"/>
          <w:tab w:val="left" w:pos="3312"/>
        </w:tabs>
        <w:spacing w:line="240" w:lineRule="exact"/>
        <w:ind w:left="1584" w:hanging="1584"/>
        <w:rPr>
          <w:rFonts w:ascii="Calibri" w:hAnsi="Calibri" w:cs="Calibri"/>
          <w:szCs w:val="22"/>
        </w:rPr>
      </w:pPr>
      <w:r w:rsidRPr="00BB66FF">
        <w:rPr>
          <w:rFonts w:ascii="Calibri" w:hAnsi="Calibri" w:cs="Calibri"/>
          <w:szCs w:val="22"/>
        </w:rPr>
        <w:tab/>
      </w:r>
      <w:r w:rsidRPr="00BB66FF">
        <w:rPr>
          <w:rFonts w:ascii="Calibri" w:hAnsi="Calibri" w:cs="Calibri"/>
          <w:szCs w:val="22"/>
        </w:rPr>
        <w:tab/>
        <w:t>1.</w:t>
      </w:r>
      <w:r w:rsidRPr="00BB66FF">
        <w:rPr>
          <w:rFonts w:ascii="Calibri" w:hAnsi="Calibri" w:cs="Calibri"/>
          <w:szCs w:val="22"/>
        </w:rPr>
        <w:tab/>
        <w:t>Do not close or obstruct streets, walks, or other adjacent occupied or used facilities without permission from Owner and authorities having jurisdiction.</w:t>
      </w:r>
    </w:p>
    <w:p w:rsidR="00675791" w:rsidRPr="00BB66FF" w:rsidRDefault="00675791" w:rsidP="00675791">
      <w:pPr>
        <w:pStyle w:val="PR2"/>
        <w:numPr>
          <w:ilvl w:val="0"/>
          <w:numId w:val="0"/>
        </w:numPr>
        <w:tabs>
          <w:tab w:val="clear" w:pos="1440"/>
          <w:tab w:val="left" w:pos="432"/>
          <w:tab w:val="left" w:pos="1008"/>
          <w:tab w:val="left" w:pos="1584"/>
          <w:tab w:val="left" w:pos="2160"/>
          <w:tab w:val="left" w:pos="2736"/>
          <w:tab w:val="left" w:pos="3312"/>
        </w:tabs>
        <w:spacing w:line="240" w:lineRule="exact"/>
        <w:rPr>
          <w:rFonts w:ascii="Calibri" w:hAnsi="Calibri" w:cs="Calibri"/>
          <w:szCs w:val="22"/>
        </w:rPr>
      </w:pPr>
    </w:p>
    <w:p w:rsidR="00675791" w:rsidRPr="00BB66FF" w:rsidRDefault="00675791" w:rsidP="00675791">
      <w:pPr>
        <w:pStyle w:val="PR2"/>
        <w:numPr>
          <w:ilvl w:val="0"/>
          <w:numId w:val="0"/>
          <w:ins w:id="2" w:author="Julianne" w:date="2005-08-05T09:46:00Z"/>
        </w:numPr>
        <w:tabs>
          <w:tab w:val="clear" w:pos="1440"/>
          <w:tab w:val="left" w:pos="432"/>
          <w:tab w:val="left" w:pos="1008"/>
          <w:tab w:val="left" w:pos="1584"/>
          <w:tab w:val="left" w:pos="2160"/>
          <w:tab w:val="left" w:pos="2736"/>
          <w:tab w:val="left" w:pos="3312"/>
        </w:tabs>
        <w:spacing w:line="240" w:lineRule="exact"/>
        <w:ind w:left="1584" w:hanging="1584"/>
        <w:rPr>
          <w:rFonts w:ascii="Calibri" w:hAnsi="Calibri" w:cs="Calibri"/>
          <w:szCs w:val="22"/>
        </w:rPr>
      </w:pPr>
      <w:r w:rsidRPr="00BB66FF">
        <w:rPr>
          <w:rFonts w:ascii="Calibri" w:hAnsi="Calibri" w:cs="Calibri"/>
          <w:szCs w:val="22"/>
        </w:rPr>
        <w:tab/>
      </w:r>
      <w:r w:rsidRPr="00BB66FF">
        <w:rPr>
          <w:rFonts w:ascii="Calibri" w:hAnsi="Calibri" w:cs="Calibri"/>
          <w:szCs w:val="22"/>
        </w:rPr>
        <w:tab/>
        <w:t>2.</w:t>
      </w:r>
      <w:r w:rsidRPr="00BB66FF">
        <w:rPr>
          <w:rFonts w:ascii="Calibri" w:hAnsi="Calibri" w:cs="Calibri"/>
          <w:szCs w:val="22"/>
        </w:rPr>
        <w:tab/>
        <w:t>Provide alternate routes around closed or obstructed traffic ways if required by authorities having jurisdiction.</w:t>
      </w:r>
    </w:p>
    <w:p w:rsidR="00675791" w:rsidRPr="00BB66FF" w:rsidRDefault="00675791" w:rsidP="00675791">
      <w:pPr>
        <w:pStyle w:val="PR2"/>
        <w:numPr>
          <w:ilvl w:val="0"/>
          <w:numId w:val="0"/>
        </w:numPr>
        <w:tabs>
          <w:tab w:val="clear" w:pos="1440"/>
          <w:tab w:val="left" w:pos="432"/>
          <w:tab w:val="left" w:pos="1008"/>
          <w:tab w:val="left" w:pos="1584"/>
          <w:tab w:val="left" w:pos="2160"/>
          <w:tab w:val="left" w:pos="2736"/>
          <w:tab w:val="left" w:pos="3312"/>
        </w:tabs>
        <w:spacing w:line="240" w:lineRule="exact"/>
        <w:rPr>
          <w:rFonts w:ascii="Calibri" w:hAnsi="Calibri" w:cs="Calibri"/>
          <w:szCs w:val="22"/>
        </w:rPr>
      </w:pPr>
    </w:p>
    <w:p w:rsidR="00675791" w:rsidRPr="00BB66FF"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ind w:left="1008" w:hanging="1008"/>
        <w:rPr>
          <w:rFonts w:ascii="Calibri" w:hAnsi="Calibri" w:cs="Calibri"/>
          <w:szCs w:val="22"/>
        </w:rPr>
      </w:pPr>
      <w:r w:rsidRPr="00BB66FF">
        <w:rPr>
          <w:rFonts w:ascii="Calibri" w:hAnsi="Calibri" w:cs="Calibri"/>
          <w:szCs w:val="22"/>
        </w:rPr>
        <w:tab/>
        <w:t>B.</w:t>
      </w:r>
      <w:r w:rsidRPr="00BB66FF">
        <w:rPr>
          <w:rFonts w:ascii="Calibri" w:hAnsi="Calibri" w:cs="Calibri"/>
          <w:szCs w:val="22"/>
        </w:rPr>
        <w:tab/>
        <w:t>Salvable Improvements:  Carefully remove items indicated on drawings to be salvaged and store on Owner's premises where indicated.  Contractor to contact Owner</w:t>
      </w:r>
      <w:r w:rsidR="00BB66FF">
        <w:rPr>
          <w:rFonts w:ascii="Calibri" w:hAnsi="Calibri" w:cs="Calibri"/>
          <w:szCs w:val="22"/>
        </w:rPr>
        <w:t>’s representative</w:t>
      </w:r>
      <w:r w:rsidRPr="00BB66FF">
        <w:rPr>
          <w:rFonts w:ascii="Calibri" w:hAnsi="Calibri" w:cs="Calibri"/>
          <w:szCs w:val="22"/>
        </w:rPr>
        <w:t xml:space="preserve"> for coordination. </w:t>
      </w:r>
    </w:p>
    <w:p w:rsidR="00675791" w:rsidRPr="00BB66FF"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5E345A">
        <w:rPr>
          <w:rFonts w:ascii="Calibri" w:hAnsi="Calibri" w:cs="Calibri"/>
          <w:color w:val="000000"/>
          <w:sz w:val="22"/>
          <w:szCs w:val="22"/>
        </w:rPr>
        <w:tab/>
        <w:t>C.</w:t>
      </w:r>
      <w:r w:rsidRPr="005E345A">
        <w:rPr>
          <w:rFonts w:ascii="Calibri" w:hAnsi="Calibri" w:cs="Calibri"/>
          <w:color w:val="000000"/>
          <w:sz w:val="22"/>
          <w:szCs w:val="22"/>
        </w:rPr>
        <w:tab/>
        <w:t>Do not commence site clearing operations until temporary erosion and sedimentation control measures are in place</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751A1D">
      <w:pPr>
        <w:pStyle w:val="PR2"/>
        <w:numPr>
          <w:ilvl w:val="0"/>
          <w:numId w:val="0"/>
        </w:numPr>
        <w:tabs>
          <w:tab w:val="clear" w:pos="1440"/>
          <w:tab w:val="left" w:pos="432"/>
          <w:tab w:val="left" w:pos="1008"/>
          <w:tab w:val="left" w:pos="1584"/>
          <w:tab w:val="left" w:pos="2160"/>
          <w:tab w:val="left" w:pos="2736"/>
          <w:tab w:val="left" w:pos="3312"/>
        </w:tabs>
        <w:spacing w:line="240" w:lineRule="exact"/>
        <w:ind w:left="990" w:hanging="990"/>
        <w:rPr>
          <w:rFonts w:ascii="Calibri" w:hAnsi="Calibri" w:cs="Calibri"/>
          <w:color w:val="000000"/>
          <w:szCs w:val="22"/>
        </w:rPr>
      </w:pPr>
      <w:r w:rsidRPr="005E345A">
        <w:rPr>
          <w:rFonts w:ascii="Calibri" w:hAnsi="Calibri" w:cs="Calibri"/>
          <w:color w:val="000000"/>
          <w:szCs w:val="22"/>
        </w:rPr>
        <w:tab/>
      </w:r>
      <w:r w:rsidR="00751A1D">
        <w:rPr>
          <w:rFonts w:ascii="Calibri" w:hAnsi="Calibri" w:cs="Calibri"/>
          <w:color w:val="000000"/>
          <w:szCs w:val="22"/>
        </w:rPr>
        <w:t>D</w:t>
      </w:r>
      <w:r w:rsidRPr="005E345A">
        <w:rPr>
          <w:rFonts w:ascii="Calibri" w:hAnsi="Calibri" w:cs="Calibri"/>
          <w:color w:val="000000"/>
          <w:szCs w:val="22"/>
        </w:rPr>
        <w:t>.</w:t>
      </w:r>
      <w:r w:rsidRPr="005E345A">
        <w:rPr>
          <w:rFonts w:ascii="Calibri" w:hAnsi="Calibri" w:cs="Calibri"/>
          <w:color w:val="000000"/>
          <w:szCs w:val="22"/>
        </w:rPr>
        <w:tab/>
        <w:t>Utility Locator Service:  Notify</w:t>
      </w:r>
      <w:r w:rsidR="00751A1D">
        <w:rPr>
          <w:rFonts w:ascii="Calibri" w:hAnsi="Calibri" w:cs="Calibri"/>
          <w:color w:val="000000"/>
          <w:szCs w:val="22"/>
        </w:rPr>
        <w:t xml:space="preserve"> </w:t>
      </w:r>
      <w:proofErr w:type="spellStart"/>
      <w:r w:rsidR="00751A1D" w:rsidRPr="00751A1D">
        <w:rPr>
          <w:rFonts w:ascii="Calibri" w:hAnsi="Calibri" w:cs="Calibri"/>
          <w:bCs/>
          <w:szCs w:val="22"/>
        </w:rPr>
        <w:t>Lonestar</w:t>
      </w:r>
      <w:proofErr w:type="spellEnd"/>
      <w:r w:rsidR="00751A1D" w:rsidRPr="00751A1D">
        <w:rPr>
          <w:rFonts w:ascii="Calibri" w:hAnsi="Calibri" w:cs="Calibri"/>
          <w:bCs/>
          <w:szCs w:val="22"/>
        </w:rPr>
        <w:t xml:space="preserve"> Notification Center</w:t>
      </w:r>
      <w:r w:rsidR="00751A1D">
        <w:rPr>
          <w:rFonts w:ascii="Calibri" w:hAnsi="Calibri" w:cs="Calibri"/>
          <w:bCs/>
          <w:szCs w:val="22"/>
        </w:rPr>
        <w:t xml:space="preserve"> at 713-732-0365 </w:t>
      </w:r>
      <w:r w:rsidRPr="005E345A">
        <w:rPr>
          <w:rFonts w:ascii="Calibri" w:hAnsi="Calibri" w:cs="Calibri"/>
          <w:color w:val="000000"/>
          <w:szCs w:val="22"/>
        </w:rPr>
        <w:t>for area where Project is located before site clearing.</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BB66FF" w:rsidRDefault="00675791" w:rsidP="0067579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FF"/>
          <w:sz w:val="22"/>
          <w:szCs w:val="22"/>
        </w:rPr>
      </w:pPr>
      <w:r w:rsidRPr="005E345A">
        <w:rPr>
          <w:rFonts w:ascii="Calibri" w:hAnsi="Calibri" w:cs="Calibri"/>
          <w:color w:val="000000"/>
          <w:sz w:val="22"/>
          <w:szCs w:val="22"/>
        </w:rPr>
        <w:tab/>
      </w:r>
      <w:r w:rsidR="00751A1D">
        <w:rPr>
          <w:rFonts w:ascii="Calibri" w:hAnsi="Calibri" w:cs="Calibri"/>
          <w:color w:val="000000"/>
          <w:sz w:val="22"/>
          <w:szCs w:val="22"/>
        </w:rPr>
        <w:t>E</w:t>
      </w:r>
      <w:r w:rsidRPr="005E345A">
        <w:rPr>
          <w:rFonts w:ascii="Calibri" w:hAnsi="Calibri" w:cs="Calibri"/>
          <w:color w:val="000000"/>
          <w:sz w:val="22"/>
          <w:szCs w:val="22"/>
        </w:rPr>
        <w:t>.</w:t>
      </w:r>
      <w:r w:rsidRPr="005E345A">
        <w:rPr>
          <w:rFonts w:ascii="Calibri" w:hAnsi="Calibri" w:cs="Calibri"/>
          <w:color w:val="000000"/>
          <w:sz w:val="22"/>
          <w:szCs w:val="22"/>
        </w:rPr>
        <w:tab/>
        <w:t xml:space="preserve">General site narrative </w:t>
      </w:r>
      <w:r w:rsidRPr="00BB66FF">
        <w:rPr>
          <w:rFonts w:ascii="Calibri" w:hAnsi="Calibri" w:cs="Calibri"/>
          <w:color w:val="0000FF"/>
          <w:sz w:val="22"/>
          <w:szCs w:val="22"/>
        </w:rPr>
        <w:t xml:space="preserve">- </w:t>
      </w:r>
      <w:r w:rsidR="00BB66FF" w:rsidRPr="00BB66FF">
        <w:rPr>
          <w:rFonts w:ascii="Calibri" w:hAnsi="Calibri" w:cs="Calibri"/>
          <w:color w:val="0000FF"/>
          <w:sz w:val="22"/>
          <w:szCs w:val="22"/>
        </w:rPr>
        <w:t>[DESCRIBE THE SITE IN IT</w:t>
      </w:r>
      <w:r w:rsidRPr="00BB66FF">
        <w:rPr>
          <w:rFonts w:ascii="Calibri" w:hAnsi="Calibri" w:cs="Calibri"/>
          <w:color w:val="0000FF"/>
          <w:sz w:val="22"/>
          <w:szCs w:val="22"/>
        </w:rPr>
        <w:t>S VIRGIN STATE i</w:t>
      </w:r>
      <w:r w:rsidR="00BB66FF" w:rsidRPr="00BB66FF">
        <w:rPr>
          <w:rFonts w:ascii="Calibri" w:hAnsi="Calibri" w:cs="Calibri"/>
          <w:color w:val="0000FF"/>
          <w:sz w:val="22"/>
          <w:szCs w:val="22"/>
        </w:rPr>
        <w:t>.</w:t>
      </w:r>
      <w:r w:rsidRPr="00BB66FF">
        <w:rPr>
          <w:rFonts w:ascii="Calibri" w:hAnsi="Calibri" w:cs="Calibri"/>
          <w:color w:val="0000FF"/>
          <w:sz w:val="22"/>
          <w:szCs w:val="22"/>
        </w:rPr>
        <w:t>e</w:t>
      </w:r>
      <w:r w:rsidR="00BB66FF" w:rsidRPr="00BB66FF">
        <w:rPr>
          <w:rFonts w:ascii="Calibri" w:hAnsi="Calibri" w:cs="Calibri"/>
          <w:color w:val="0000FF"/>
          <w:sz w:val="22"/>
          <w:szCs w:val="22"/>
        </w:rPr>
        <w:t>.</w:t>
      </w:r>
      <w:r w:rsidRPr="00BB66FF">
        <w:rPr>
          <w:rFonts w:ascii="Calibri" w:hAnsi="Calibri" w:cs="Calibri"/>
          <w:color w:val="0000FF"/>
          <w:sz w:val="22"/>
          <w:szCs w:val="22"/>
        </w:rPr>
        <w:t xml:space="preserve"> VACANT, PREVIOUSLY IMPROVED, ETC AND THEN DESCRIBE THE INTE</w:t>
      </w:r>
      <w:r w:rsidR="003B4777" w:rsidRPr="00BB66FF">
        <w:rPr>
          <w:rFonts w:ascii="Calibri" w:hAnsi="Calibri" w:cs="Calibri"/>
          <w:color w:val="0000FF"/>
          <w:sz w:val="22"/>
          <w:szCs w:val="22"/>
        </w:rPr>
        <w:t>N</w:t>
      </w:r>
      <w:r w:rsidR="00BB66FF">
        <w:rPr>
          <w:rFonts w:ascii="Calibri" w:hAnsi="Calibri" w:cs="Calibri"/>
          <w:color w:val="0000FF"/>
          <w:sz w:val="22"/>
          <w:szCs w:val="22"/>
        </w:rPr>
        <w:t>T OF THIS PORTION OF THE PR</w:t>
      </w:r>
      <w:r w:rsidRPr="00BB66FF">
        <w:rPr>
          <w:rFonts w:ascii="Calibri" w:hAnsi="Calibri" w:cs="Calibri"/>
          <w:color w:val="0000FF"/>
          <w:sz w:val="22"/>
          <w:szCs w:val="22"/>
        </w:rPr>
        <w:t>OJECT]</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FF0000"/>
          <w:sz w:val="22"/>
          <w:szCs w:val="22"/>
        </w:rPr>
      </w:pPr>
    </w:p>
    <w:p w:rsidR="00675791" w:rsidRPr="005E345A" w:rsidRDefault="00751A1D" w:rsidP="0067579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Pr>
          <w:rFonts w:ascii="Calibri" w:hAnsi="Calibri" w:cs="Calibri"/>
          <w:color w:val="000000"/>
          <w:sz w:val="22"/>
          <w:szCs w:val="22"/>
        </w:rPr>
        <w:tab/>
        <w:t>F</w:t>
      </w:r>
      <w:r w:rsidR="00675791" w:rsidRPr="005E345A">
        <w:rPr>
          <w:rFonts w:ascii="Calibri" w:hAnsi="Calibri" w:cs="Calibri"/>
          <w:color w:val="000000"/>
          <w:sz w:val="22"/>
          <w:szCs w:val="22"/>
        </w:rPr>
        <w:t>.</w:t>
      </w:r>
      <w:r w:rsidR="00675791" w:rsidRPr="005E345A">
        <w:rPr>
          <w:rFonts w:ascii="Calibri" w:hAnsi="Calibri" w:cs="Calibri"/>
          <w:color w:val="000000"/>
          <w:sz w:val="22"/>
          <w:szCs w:val="22"/>
        </w:rPr>
        <w:tab/>
        <w:t>Staging Areas - Approval must be obtained from the Owner to use any area for staging that is not specifically identified as such on the plans.  The Contractor shall restore all areas used for staging, the extent of said restoration to be defined by the Owner upon granting approval for the use of said area for staging.</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r w:rsidRPr="005E345A">
        <w:rPr>
          <w:rFonts w:ascii="Calibri" w:hAnsi="Calibri" w:cs="Calibri"/>
          <w:color w:val="000000"/>
          <w:sz w:val="22"/>
          <w:szCs w:val="22"/>
        </w:rPr>
        <w:t>PART 2 - PRODUCTS</w:t>
      </w:r>
      <w:r w:rsidRPr="005E345A" w:rsidDel="002309A9">
        <w:rPr>
          <w:rFonts w:ascii="Calibri" w:hAnsi="Calibri" w:cs="Calibri"/>
          <w:color w:val="000000"/>
          <w:sz w:val="22"/>
          <w:szCs w:val="22"/>
        </w:rPr>
        <w:t xml:space="preserve"> </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r w:rsidRPr="005E345A">
        <w:rPr>
          <w:rFonts w:ascii="Calibri" w:hAnsi="Calibri" w:cs="Calibri"/>
          <w:color w:val="000000"/>
          <w:sz w:val="22"/>
          <w:szCs w:val="22"/>
        </w:rPr>
        <w:t xml:space="preserve">2.1  </w:t>
      </w:r>
      <w:r w:rsidRPr="005E345A">
        <w:rPr>
          <w:rFonts w:ascii="Calibri" w:hAnsi="Calibri" w:cs="Calibri"/>
          <w:color w:val="000000"/>
          <w:sz w:val="22"/>
          <w:szCs w:val="22"/>
        </w:rPr>
        <w:tab/>
        <w:t>SOIL MATERIALS</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ind w:left="1008" w:hanging="1008"/>
        <w:rPr>
          <w:rFonts w:ascii="Calibri" w:hAnsi="Calibri" w:cs="Calibri"/>
          <w:color w:val="000000"/>
          <w:szCs w:val="22"/>
        </w:rPr>
      </w:pPr>
      <w:r w:rsidRPr="005E345A">
        <w:rPr>
          <w:rFonts w:ascii="Calibri" w:hAnsi="Calibri" w:cs="Calibri"/>
          <w:color w:val="000000"/>
          <w:szCs w:val="22"/>
        </w:rPr>
        <w:tab/>
        <w:t>A.</w:t>
      </w:r>
      <w:r w:rsidRPr="005E345A">
        <w:rPr>
          <w:rFonts w:ascii="Calibri" w:hAnsi="Calibri" w:cs="Calibri"/>
          <w:color w:val="000000"/>
          <w:szCs w:val="22"/>
        </w:rPr>
        <w:tab/>
        <w:t>Satisfactory Soil Materials:  Requirements for satisfactory soil materials are specified in Division </w:t>
      </w:r>
      <w:r w:rsidR="005D03A4">
        <w:rPr>
          <w:rFonts w:ascii="Calibri" w:hAnsi="Calibri" w:cs="Calibri"/>
          <w:color w:val="000000"/>
          <w:szCs w:val="22"/>
        </w:rPr>
        <w:t>31</w:t>
      </w:r>
      <w:r w:rsidRPr="005E345A">
        <w:rPr>
          <w:rFonts w:ascii="Calibri" w:hAnsi="Calibri" w:cs="Calibri"/>
          <w:color w:val="000000"/>
          <w:szCs w:val="22"/>
        </w:rPr>
        <w:t xml:space="preserve"> Section </w:t>
      </w:r>
      <w:r w:rsidR="005D03A4">
        <w:rPr>
          <w:rFonts w:ascii="Calibri" w:hAnsi="Calibri" w:cs="Calibri"/>
          <w:color w:val="000000"/>
          <w:szCs w:val="22"/>
        </w:rPr>
        <w:t>31 22 13</w:t>
      </w:r>
      <w:r w:rsidRPr="005E345A">
        <w:rPr>
          <w:rFonts w:ascii="Calibri" w:hAnsi="Calibri" w:cs="Calibri"/>
          <w:color w:val="000000"/>
          <w:szCs w:val="22"/>
        </w:rPr>
        <w:t xml:space="preserve"> "Site Grading"</w:t>
      </w:r>
    </w:p>
    <w:p w:rsidR="00675791" w:rsidRPr="005E345A" w:rsidRDefault="00675791" w:rsidP="00675791">
      <w:pPr>
        <w:pStyle w:val="PR2"/>
        <w:numPr>
          <w:ilvl w:val="0"/>
          <w:numId w:val="0"/>
        </w:numPr>
        <w:tabs>
          <w:tab w:val="clear" w:pos="1440"/>
          <w:tab w:val="left" w:pos="432"/>
          <w:tab w:val="left" w:pos="1008"/>
          <w:tab w:val="left" w:pos="1584"/>
          <w:tab w:val="left" w:pos="2160"/>
          <w:tab w:val="left" w:pos="2736"/>
          <w:tab w:val="left" w:pos="3312"/>
        </w:tabs>
        <w:spacing w:line="240" w:lineRule="exact"/>
        <w:rPr>
          <w:rFonts w:ascii="Calibri" w:hAnsi="Calibri" w:cs="Calibri"/>
          <w:color w:val="000000"/>
          <w:szCs w:val="22"/>
        </w:rPr>
      </w:pPr>
    </w:p>
    <w:p w:rsidR="00675791" w:rsidRPr="005E345A" w:rsidRDefault="00675791" w:rsidP="00675791">
      <w:pPr>
        <w:pStyle w:val="PR2"/>
        <w:numPr>
          <w:ilvl w:val="0"/>
          <w:numId w:val="0"/>
        </w:numPr>
        <w:tabs>
          <w:tab w:val="clear" w:pos="1440"/>
          <w:tab w:val="left" w:pos="432"/>
          <w:tab w:val="left" w:pos="1008"/>
          <w:tab w:val="left" w:pos="1584"/>
          <w:tab w:val="left" w:pos="2160"/>
          <w:tab w:val="left" w:pos="2736"/>
          <w:tab w:val="left" w:pos="3312"/>
        </w:tabs>
        <w:spacing w:line="240" w:lineRule="exact"/>
        <w:ind w:left="1584" w:hanging="1584"/>
        <w:rPr>
          <w:rFonts w:ascii="Calibri" w:hAnsi="Calibri" w:cs="Calibri"/>
          <w:color w:val="000000"/>
          <w:szCs w:val="22"/>
        </w:rPr>
      </w:pPr>
      <w:r w:rsidRPr="005E345A">
        <w:rPr>
          <w:rFonts w:ascii="Calibri" w:hAnsi="Calibri" w:cs="Calibri"/>
          <w:color w:val="000000"/>
          <w:szCs w:val="22"/>
        </w:rPr>
        <w:tab/>
      </w:r>
      <w:r w:rsidRPr="005E345A">
        <w:rPr>
          <w:rFonts w:ascii="Calibri" w:hAnsi="Calibri" w:cs="Calibri"/>
          <w:color w:val="000000"/>
          <w:szCs w:val="22"/>
        </w:rPr>
        <w:tab/>
        <w:t>1.</w:t>
      </w:r>
      <w:r w:rsidRPr="005E345A">
        <w:rPr>
          <w:rFonts w:ascii="Calibri" w:hAnsi="Calibri" w:cs="Calibri"/>
          <w:color w:val="000000"/>
          <w:szCs w:val="22"/>
        </w:rPr>
        <w:tab/>
        <w:t>Obtain approved borrow soil materials off-site when satisfactory soil materials are not available on-site.</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r w:rsidRPr="005E345A">
        <w:rPr>
          <w:rFonts w:ascii="Calibri" w:hAnsi="Calibri" w:cs="Calibri"/>
          <w:color w:val="000000"/>
          <w:sz w:val="22"/>
          <w:szCs w:val="22"/>
        </w:rPr>
        <w:t>PART 3 - EXECUTION</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pStyle w:val="ART"/>
        <w:numPr>
          <w:ilvl w:val="0"/>
          <w:numId w:val="0"/>
        </w:numPr>
        <w:tabs>
          <w:tab w:val="clear" w:pos="864"/>
          <w:tab w:val="left" w:pos="432"/>
          <w:tab w:val="left" w:pos="1008"/>
          <w:tab w:val="left" w:pos="1584"/>
          <w:tab w:val="left" w:pos="2160"/>
          <w:tab w:val="left" w:pos="2736"/>
          <w:tab w:val="left" w:pos="3312"/>
        </w:tabs>
        <w:spacing w:before="0" w:line="240" w:lineRule="exact"/>
        <w:rPr>
          <w:rFonts w:ascii="Calibri" w:hAnsi="Calibri" w:cs="Calibri"/>
          <w:color w:val="000000"/>
          <w:szCs w:val="22"/>
        </w:rPr>
      </w:pPr>
      <w:r w:rsidRPr="005E345A">
        <w:rPr>
          <w:rFonts w:ascii="Calibri" w:hAnsi="Calibri" w:cs="Calibri"/>
          <w:color w:val="000000"/>
          <w:szCs w:val="22"/>
        </w:rPr>
        <w:t xml:space="preserve">3.1  </w:t>
      </w:r>
      <w:r w:rsidRPr="005E345A">
        <w:rPr>
          <w:rFonts w:ascii="Calibri" w:hAnsi="Calibri" w:cs="Calibri"/>
          <w:color w:val="000000"/>
          <w:szCs w:val="22"/>
        </w:rPr>
        <w:tab/>
        <w:t>PREPARATION</w:t>
      </w: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rPr>
          <w:rFonts w:ascii="Calibri" w:hAnsi="Calibri" w:cs="Calibri"/>
          <w:color w:val="000000"/>
          <w:szCs w:val="22"/>
        </w:rPr>
      </w:pP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ind w:left="1008" w:hanging="1008"/>
        <w:rPr>
          <w:rFonts w:ascii="Calibri" w:hAnsi="Calibri" w:cs="Calibri"/>
          <w:color w:val="000000"/>
          <w:szCs w:val="22"/>
        </w:rPr>
      </w:pPr>
      <w:r w:rsidRPr="005E345A">
        <w:rPr>
          <w:rFonts w:ascii="Calibri" w:hAnsi="Calibri" w:cs="Calibri"/>
          <w:color w:val="000000"/>
          <w:szCs w:val="22"/>
        </w:rPr>
        <w:tab/>
        <w:t>A.</w:t>
      </w:r>
      <w:r w:rsidRPr="005E345A">
        <w:rPr>
          <w:rFonts w:ascii="Calibri" w:hAnsi="Calibri" w:cs="Calibri"/>
          <w:color w:val="000000"/>
          <w:szCs w:val="22"/>
        </w:rPr>
        <w:tab/>
        <w:t>Protect and maintain benchmarks and survey control points from disturbance during construction.</w:t>
      </w: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ind w:left="1008" w:hanging="1008"/>
        <w:rPr>
          <w:rFonts w:ascii="Calibri" w:hAnsi="Calibri" w:cs="Calibri"/>
          <w:color w:val="000000"/>
          <w:szCs w:val="22"/>
        </w:rPr>
      </w:pPr>
    </w:p>
    <w:p w:rsidR="00675791" w:rsidRPr="005E345A" w:rsidRDefault="00675791" w:rsidP="00675791">
      <w:pPr>
        <w:pStyle w:val="PR1"/>
        <w:numPr>
          <w:ilvl w:val="0"/>
          <w:numId w:val="0"/>
          <w:ins w:id="3" w:author="Julianne" w:date="2005-08-05T09:52:00Z"/>
        </w:numPr>
        <w:tabs>
          <w:tab w:val="clear" w:pos="864"/>
          <w:tab w:val="left" w:pos="432"/>
          <w:tab w:val="left" w:pos="1008"/>
          <w:tab w:val="left" w:pos="1584"/>
          <w:tab w:val="left" w:pos="2160"/>
          <w:tab w:val="left" w:pos="2736"/>
          <w:tab w:val="left" w:pos="3312"/>
        </w:tabs>
        <w:spacing w:before="0" w:line="240" w:lineRule="exact"/>
        <w:ind w:left="1008" w:hanging="1008"/>
        <w:rPr>
          <w:rFonts w:ascii="Calibri" w:hAnsi="Calibri" w:cs="Calibri"/>
          <w:color w:val="000000"/>
          <w:szCs w:val="22"/>
        </w:rPr>
      </w:pPr>
      <w:r w:rsidRPr="005E345A">
        <w:rPr>
          <w:rFonts w:ascii="Calibri" w:hAnsi="Calibri" w:cs="Calibri"/>
          <w:color w:val="000000"/>
          <w:szCs w:val="22"/>
        </w:rPr>
        <w:tab/>
        <w:t>B.</w:t>
      </w:r>
      <w:r w:rsidRPr="005E345A">
        <w:rPr>
          <w:rFonts w:ascii="Calibri" w:hAnsi="Calibri" w:cs="Calibri"/>
          <w:color w:val="000000"/>
          <w:szCs w:val="22"/>
        </w:rPr>
        <w:tab/>
        <w:t>Protect existing site improvements to remain from damage during construction.</w:t>
      </w: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ind w:left="1008" w:hanging="1008"/>
        <w:rPr>
          <w:rFonts w:ascii="Calibri" w:hAnsi="Calibri" w:cs="Calibri"/>
          <w:color w:val="000000"/>
          <w:szCs w:val="22"/>
        </w:rPr>
      </w:pPr>
    </w:p>
    <w:p w:rsidR="00675791" w:rsidRPr="005E345A" w:rsidRDefault="00675791" w:rsidP="00675791">
      <w:pPr>
        <w:pStyle w:val="PR2"/>
        <w:numPr>
          <w:ilvl w:val="0"/>
          <w:numId w:val="0"/>
          <w:ins w:id="4" w:author="Julianne" w:date="2005-08-05T09:52:00Z"/>
        </w:numPr>
        <w:tabs>
          <w:tab w:val="clear" w:pos="1440"/>
          <w:tab w:val="left" w:pos="432"/>
          <w:tab w:val="left" w:pos="1008"/>
          <w:tab w:val="left" w:pos="1584"/>
          <w:tab w:val="left" w:pos="2160"/>
          <w:tab w:val="left" w:pos="2736"/>
          <w:tab w:val="left" w:pos="3312"/>
        </w:tabs>
        <w:spacing w:line="240" w:lineRule="exact"/>
        <w:ind w:left="1584" w:hanging="1584"/>
        <w:rPr>
          <w:rFonts w:ascii="Calibri" w:hAnsi="Calibri" w:cs="Calibri"/>
          <w:color w:val="000000"/>
          <w:szCs w:val="22"/>
        </w:rPr>
      </w:pPr>
      <w:r w:rsidRPr="005E345A">
        <w:rPr>
          <w:rFonts w:ascii="Calibri" w:hAnsi="Calibri" w:cs="Calibri"/>
          <w:color w:val="000000"/>
          <w:szCs w:val="22"/>
        </w:rPr>
        <w:tab/>
      </w:r>
      <w:r w:rsidRPr="005E345A">
        <w:rPr>
          <w:rFonts w:ascii="Calibri" w:hAnsi="Calibri" w:cs="Calibri"/>
          <w:color w:val="000000"/>
          <w:szCs w:val="22"/>
        </w:rPr>
        <w:tab/>
        <w:t>1.</w:t>
      </w:r>
      <w:r w:rsidRPr="005E345A">
        <w:rPr>
          <w:rFonts w:ascii="Calibri" w:hAnsi="Calibri" w:cs="Calibri"/>
          <w:color w:val="000000"/>
          <w:szCs w:val="22"/>
        </w:rPr>
        <w:tab/>
        <w:t>Restore damaged improvements to their original condition, as acceptable to Owner.</w:t>
      </w:r>
    </w:p>
    <w:p w:rsidR="00675791" w:rsidRPr="005E345A" w:rsidRDefault="00675791" w:rsidP="00675791">
      <w:pPr>
        <w:pStyle w:val="PR2"/>
        <w:numPr>
          <w:ilvl w:val="0"/>
          <w:numId w:val="0"/>
        </w:numPr>
        <w:tabs>
          <w:tab w:val="clear" w:pos="1440"/>
          <w:tab w:val="left" w:pos="432"/>
          <w:tab w:val="left" w:pos="1008"/>
          <w:tab w:val="left" w:pos="1584"/>
          <w:tab w:val="left" w:pos="2160"/>
          <w:tab w:val="left" w:pos="2736"/>
          <w:tab w:val="left" w:pos="3312"/>
        </w:tabs>
        <w:spacing w:line="240" w:lineRule="exact"/>
        <w:ind w:left="1008" w:hanging="1008"/>
        <w:rPr>
          <w:rFonts w:ascii="Calibri" w:hAnsi="Calibri" w:cs="Calibri"/>
          <w:color w:val="000000"/>
          <w:szCs w:val="22"/>
        </w:rPr>
      </w:pPr>
    </w:p>
    <w:p w:rsidR="00675791" w:rsidRPr="005E345A" w:rsidRDefault="00675791" w:rsidP="00675791">
      <w:pPr>
        <w:pStyle w:val="PR2"/>
        <w:numPr>
          <w:ilvl w:val="0"/>
          <w:numId w:val="0"/>
        </w:numPr>
        <w:tabs>
          <w:tab w:val="clear" w:pos="1440"/>
          <w:tab w:val="left" w:pos="432"/>
          <w:tab w:val="left" w:pos="1008"/>
          <w:tab w:val="left" w:pos="1584"/>
          <w:tab w:val="left" w:pos="2160"/>
          <w:tab w:val="left" w:pos="2736"/>
          <w:tab w:val="left" w:pos="3312"/>
        </w:tabs>
        <w:spacing w:line="240" w:lineRule="exact"/>
        <w:ind w:left="1008" w:hanging="1008"/>
        <w:rPr>
          <w:rFonts w:ascii="Calibri" w:hAnsi="Calibri" w:cs="Calibri"/>
          <w:color w:val="000000"/>
          <w:szCs w:val="22"/>
        </w:rPr>
      </w:pPr>
      <w:r w:rsidRPr="005E345A">
        <w:rPr>
          <w:rFonts w:ascii="Calibri" w:hAnsi="Calibri" w:cs="Calibri"/>
          <w:color w:val="000000"/>
          <w:szCs w:val="22"/>
        </w:rPr>
        <w:tab/>
        <w:t>C.</w:t>
      </w:r>
      <w:r w:rsidRPr="005E345A">
        <w:rPr>
          <w:rFonts w:ascii="Calibri" w:hAnsi="Calibri" w:cs="Calibri"/>
          <w:color w:val="000000"/>
          <w:szCs w:val="22"/>
        </w:rPr>
        <w:tab/>
        <w:t>Locate and clearly flag trees and vegetation to remain or to be relocated</w:t>
      </w:r>
    </w:p>
    <w:p w:rsidR="00675791" w:rsidRPr="005E345A" w:rsidRDefault="00675791" w:rsidP="00675791">
      <w:pPr>
        <w:pStyle w:val="PR2"/>
        <w:numPr>
          <w:ilvl w:val="0"/>
          <w:numId w:val="0"/>
        </w:numPr>
        <w:tabs>
          <w:tab w:val="clear" w:pos="1440"/>
          <w:tab w:val="left" w:pos="432"/>
          <w:tab w:val="left" w:pos="1008"/>
          <w:tab w:val="left" w:pos="1584"/>
          <w:tab w:val="left" w:pos="2160"/>
          <w:tab w:val="left" w:pos="2736"/>
          <w:tab w:val="left" w:pos="3312"/>
        </w:tabs>
        <w:spacing w:line="240" w:lineRule="exact"/>
        <w:rPr>
          <w:rFonts w:ascii="Calibri" w:hAnsi="Calibri" w:cs="Calibri"/>
          <w:color w:val="000000"/>
          <w:szCs w:val="22"/>
        </w:rPr>
      </w:pPr>
    </w:p>
    <w:p w:rsidR="00675791" w:rsidRPr="00BB66FF"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ind w:left="1008" w:hanging="1008"/>
        <w:rPr>
          <w:rFonts w:ascii="Calibri" w:hAnsi="Calibri" w:cs="Calibri"/>
          <w:color w:val="0000FF"/>
          <w:szCs w:val="22"/>
        </w:rPr>
      </w:pPr>
      <w:r w:rsidRPr="005E345A">
        <w:rPr>
          <w:rFonts w:ascii="Calibri" w:hAnsi="Calibri" w:cs="Calibri"/>
          <w:color w:val="000000"/>
          <w:szCs w:val="22"/>
        </w:rPr>
        <w:tab/>
        <w:t>D.</w:t>
      </w:r>
      <w:r w:rsidRPr="005E345A">
        <w:rPr>
          <w:rFonts w:ascii="Calibri" w:hAnsi="Calibri" w:cs="Calibri"/>
          <w:color w:val="000000"/>
          <w:szCs w:val="22"/>
        </w:rPr>
        <w:tab/>
        <w:t>Control dust and noise, perform work in accordance with requirement of authorities having jurisdiction.  No explosives are permitted.  No on-site burning is permitted</w:t>
      </w:r>
      <w:r w:rsidR="00BB66FF">
        <w:rPr>
          <w:rFonts w:ascii="Calibri" w:hAnsi="Calibri" w:cs="Calibri"/>
          <w:color w:val="FF0000"/>
          <w:szCs w:val="22"/>
        </w:rPr>
        <w:t xml:space="preserve">. </w:t>
      </w:r>
      <w:r w:rsidR="00BB66FF" w:rsidRPr="00BB66FF">
        <w:rPr>
          <w:rFonts w:ascii="Calibri" w:hAnsi="Calibri" w:cs="Calibri"/>
          <w:color w:val="0000FF"/>
          <w:szCs w:val="22"/>
        </w:rPr>
        <w:t>[COORD LAST TWO SENTENCES WITH THE PROJECT PA</w:t>
      </w:r>
      <w:r w:rsidRPr="00BB66FF">
        <w:rPr>
          <w:rFonts w:ascii="Calibri" w:hAnsi="Calibri" w:cs="Calibri"/>
          <w:color w:val="0000FF"/>
          <w:szCs w:val="22"/>
        </w:rPr>
        <w:t>RAMETERS]</w:t>
      </w:r>
    </w:p>
    <w:p w:rsidR="00675791" w:rsidRPr="005E345A" w:rsidRDefault="00675791" w:rsidP="00675791">
      <w:pPr>
        <w:pStyle w:val="PR2"/>
        <w:numPr>
          <w:ilvl w:val="0"/>
          <w:numId w:val="0"/>
        </w:numPr>
        <w:tabs>
          <w:tab w:val="clear" w:pos="1440"/>
          <w:tab w:val="left" w:pos="432"/>
          <w:tab w:val="left" w:pos="1008"/>
          <w:tab w:val="left" w:pos="1584"/>
          <w:tab w:val="left" w:pos="2160"/>
          <w:tab w:val="left" w:pos="2736"/>
          <w:tab w:val="left" w:pos="3312"/>
        </w:tabs>
        <w:spacing w:line="240" w:lineRule="exact"/>
        <w:rPr>
          <w:rFonts w:ascii="Calibri" w:hAnsi="Calibri" w:cs="Calibri"/>
          <w:color w:val="FF0000"/>
          <w:szCs w:val="22"/>
        </w:rPr>
      </w:pPr>
    </w:p>
    <w:p w:rsidR="00675791" w:rsidRPr="005E345A" w:rsidRDefault="00675791" w:rsidP="00675791">
      <w:pPr>
        <w:pStyle w:val="ART"/>
        <w:numPr>
          <w:ilvl w:val="0"/>
          <w:numId w:val="0"/>
        </w:numPr>
        <w:tabs>
          <w:tab w:val="clear" w:pos="864"/>
          <w:tab w:val="left" w:pos="432"/>
          <w:tab w:val="left" w:pos="1008"/>
          <w:tab w:val="left" w:pos="1584"/>
          <w:tab w:val="left" w:pos="2160"/>
          <w:tab w:val="left" w:pos="2736"/>
          <w:tab w:val="left" w:pos="3312"/>
        </w:tabs>
        <w:spacing w:before="0" w:line="240" w:lineRule="exact"/>
        <w:rPr>
          <w:rFonts w:ascii="Calibri" w:hAnsi="Calibri" w:cs="Calibri"/>
          <w:color w:val="000000"/>
          <w:szCs w:val="22"/>
        </w:rPr>
      </w:pPr>
      <w:r w:rsidRPr="005E345A">
        <w:rPr>
          <w:rFonts w:ascii="Calibri" w:hAnsi="Calibri" w:cs="Calibri"/>
          <w:color w:val="000000"/>
          <w:szCs w:val="22"/>
        </w:rPr>
        <w:t xml:space="preserve">3.2   </w:t>
      </w:r>
      <w:r w:rsidRPr="005E345A">
        <w:rPr>
          <w:rFonts w:ascii="Calibri" w:hAnsi="Calibri" w:cs="Calibri"/>
          <w:color w:val="000000"/>
          <w:szCs w:val="22"/>
        </w:rPr>
        <w:tab/>
        <w:t>TEMPORARY EROSION AND SEDIMENTATION CONTROL</w:t>
      </w:r>
    </w:p>
    <w:p w:rsidR="00675791" w:rsidRPr="005E345A" w:rsidRDefault="00675791" w:rsidP="00675791">
      <w:pPr>
        <w:pStyle w:val="PR3"/>
        <w:numPr>
          <w:ilvl w:val="0"/>
          <w:numId w:val="0"/>
        </w:numPr>
        <w:tabs>
          <w:tab w:val="clear" w:pos="2016"/>
          <w:tab w:val="left" w:pos="432"/>
          <w:tab w:val="left" w:pos="1008"/>
          <w:tab w:val="left" w:pos="1584"/>
          <w:tab w:val="left" w:pos="2160"/>
          <w:tab w:val="left" w:pos="2736"/>
          <w:tab w:val="left" w:pos="3312"/>
        </w:tabs>
        <w:spacing w:line="240" w:lineRule="exact"/>
        <w:rPr>
          <w:rFonts w:ascii="Calibri" w:hAnsi="Calibri" w:cs="Calibri"/>
          <w:color w:val="000000"/>
          <w:szCs w:val="22"/>
        </w:rPr>
      </w:pPr>
    </w:p>
    <w:p w:rsidR="00675791" w:rsidRPr="005E345A" w:rsidRDefault="00675791" w:rsidP="00675791">
      <w:pPr>
        <w:pStyle w:val="PR3"/>
        <w:numPr>
          <w:ilvl w:val="0"/>
          <w:numId w:val="0"/>
          <w:ins w:id="5" w:author="Julianne" w:date="2005-08-05T09:54:00Z"/>
        </w:numPr>
        <w:tabs>
          <w:tab w:val="clear" w:pos="2016"/>
          <w:tab w:val="left" w:pos="432"/>
          <w:tab w:val="left" w:pos="1008"/>
          <w:tab w:val="left" w:pos="1584"/>
          <w:tab w:val="left" w:pos="2160"/>
          <w:tab w:val="left" w:pos="2736"/>
          <w:tab w:val="left" w:pos="3312"/>
        </w:tabs>
        <w:spacing w:line="240" w:lineRule="exact"/>
        <w:ind w:left="1008" w:hanging="1008"/>
        <w:rPr>
          <w:rFonts w:ascii="Calibri" w:hAnsi="Calibri" w:cs="Calibri"/>
          <w:color w:val="000000"/>
          <w:szCs w:val="22"/>
        </w:rPr>
      </w:pPr>
      <w:r w:rsidRPr="005E345A">
        <w:rPr>
          <w:rFonts w:ascii="Calibri" w:hAnsi="Calibri" w:cs="Calibri"/>
          <w:color w:val="000000"/>
          <w:szCs w:val="22"/>
        </w:rPr>
        <w:tab/>
        <w:t>A.</w:t>
      </w:r>
      <w:r w:rsidRPr="005E345A">
        <w:rPr>
          <w:rFonts w:ascii="Calibri" w:hAnsi="Calibri" w:cs="Calibri"/>
          <w:color w:val="000000"/>
          <w:szCs w:val="22"/>
        </w:rPr>
        <w:tab/>
        <w:t xml:space="preserve">Provide temporary erosion and sedimentation control measures per Section </w:t>
      </w:r>
      <w:r w:rsidR="005D03A4">
        <w:rPr>
          <w:rFonts w:ascii="Calibri" w:hAnsi="Calibri" w:cs="Calibri"/>
          <w:color w:val="000000"/>
          <w:szCs w:val="22"/>
        </w:rPr>
        <w:t>31 25 13 ”</w:t>
      </w:r>
      <w:r w:rsidRPr="005E345A">
        <w:rPr>
          <w:rFonts w:ascii="Calibri" w:hAnsi="Calibri" w:cs="Calibri"/>
          <w:color w:val="000000"/>
          <w:szCs w:val="22"/>
        </w:rPr>
        <w:t xml:space="preserve">Erosion and Sedimentation Controls”.  </w:t>
      </w:r>
    </w:p>
    <w:p w:rsidR="00675791" w:rsidRPr="005E345A" w:rsidRDefault="00675791" w:rsidP="00675791">
      <w:pPr>
        <w:pStyle w:val="PR3"/>
        <w:numPr>
          <w:ilvl w:val="0"/>
          <w:numId w:val="0"/>
        </w:numPr>
        <w:tabs>
          <w:tab w:val="clear" w:pos="2016"/>
          <w:tab w:val="left" w:pos="432"/>
          <w:tab w:val="left" w:pos="1008"/>
          <w:tab w:val="left" w:pos="1584"/>
          <w:tab w:val="left" w:pos="2160"/>
          <w:tab w:val="left" w:pos="2736"/>
          <w:tab w:val="left" w:pos="3312"/>
        </w:tabs>
        <w:spacing w:line="240" w:lineRule="exact"/>
        <w:ind w:left="1008" w:hanging="1008"/>
        <w:rPr>
          <w:rFonts w:ascii="Calibri" w:hAnsi="Calibri" w:cs="Calibri"/>
          <w:color w:val="000000"/>
          <w:szCs w:val="22"/>
        </w:rPr>
      </w:pP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ind w:left="1008" w:hanging="1008"/>
        <w:rPr>
          <w:rFonts w:ascii="Calibri" w:hAnsi="Calibri" w:cs="Calibri"/>
          <w:color w:val="000000"/>
          <w:szCs w:val="22"/>
        </w:rPr>
      </w:pPr>
      <w:r w:rsidRPr="005E345A">
        <w:rPr>
          <w:rFonts w:ascii="Calibri" w:hAnsi="Calibri" w:cs="Calibri"/>
          <w:color w:val="000000"/>
          <w:szCs w:val="22"/>
        </w:rPr>
        <w:tab/>
        <w:t>B.</w:t>
      </w:r>
      <w:r w:rsidRPr="005E345A">
        <w:rPr>
          <w:rFonts w:ascii="Calibri" w:hAnsi="Calibri" w:cs="Calibri"/>
          <w:color w:val="000000"/>
          <w:szCs w:val="22"/>
        </w:rPr>
        <w:tab/>
        <w:t>Provide measures according to a sediment and erosion control plan, specific to the site, which complies with EPA 832/R-92-005 or requirements of authorities having jurisdiction, whichever is more stringent.</w:t>
      </w: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ind w:left="1008" w:hanging="1008"/>
        <w:rPr>
          <w:rFonts w:ascii="Calibri" w:hAnsi="Calibri" w:cs="Calibri"/>
          <w:color w:val="000000"/>
          <w:szCs w:val="22"/>
        </w:rPr>
      </w:pP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ind w:left="1008" w:hanging="1008"/>
        <w:rPr>
          <w:rFonts w:ascii="Calibri" w:hAnsi="Calibri" w:cs="Calibri"/>
          <w:color w:val="000000"/>
          <w:szCs w:val="22"/>
        </w:rPr>
      </w:pPr>
      <w:r w:rsidRPr="005E345A">
        <w:rPr>
          <w:rFonts w:ascii="Calibri" w:hAnsi="Calibri" w:cs="Calibri"/>
          <w:color w:val="000000"/>
          <w:szCs w:val="22"/>
        </w:rPr>
        <w:tab/>
        <w:t>C.</w:t>
      </w:r>
      <w:r w:rsidRPr="005E345A">
        <w:rPr>
          <w:rFonts w:ascii="Calibri" w:hAnsi="Calibri" w:cs="Calibri"/>
          <w:color w:val="000000"/>
          <w:szCs w:val="22"/>
        </w:rPr>
        <w:tab/>
        <w:t>Inspect, repair, and maintain erosion and sedimentation control measures during construction until permanent vegetation has been established.</w:t>
      </w: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ind w:left="1008" w:hanging="1008"/>
        <w:rPr>
          <w:rFonts w:ascii="Calibri" w:hAnsi="Calibri" w:cs="Calibri"/>
          <w:color w:val="000000"/>
          <w:szCs w:val="22"/>
        </w:rPr>
      </w:pPr>
    </w:p>
    <w:p w:rsidR="00675791" w:rsidRPr="005E345A" w:rsidRDefault="00675791" w:rsidP="00675791">
      <w:pPr>
        <w:pStyle w:val="PR3"/>
        <w:numPr>
          <w:ilvl w:val="0"/>
          <w:numId w:val="0"/>
        </w:numPr>
        <w:tabs>
          <w:tab w:val="clear" w:pos="2016"/>
          <w:tab w:val="left" w:pos="432"/>
          <w:tab w:val="left" w:pos="1008"/>
          <w:tab w:val="left" w:pos="1584"/>
          <w:tab w:val="left" w:pos="2160"/>
          <w:tab w:val="left" w:pos="2736"/>
          <w:tab w:val="left" w:pos="3312"/>
        </w:tabs>
        <w:spacing w:line="240" w:lineRule="exact"/>
        <w:ind w:left="1008" w:hanging="1008"/>
        <w:rPr>
          <w:rFonts w:ascii="Calibri" w:hAnsi="Calibri" w:cs="Calibri"/>
          <w:color w:val="000000"/>
          <w:szCs w:val="22"/>
        </w:rPr>
      </w:pPr>
      <w:r w:rsidRPr="005E345A">
        <w:rPr>
          <w:rFonts w:ascii="Calibri" w:hAnsi="Calibri" w:cs="Calibri"/>
          <w:color w:val="000000"/>
          <w:szCs w:val="22"/>
        </w:rPr>
        <w:tab/>
        <w:t>D.</w:t>
      </w:r>
      <w:r w:rsidRPr="005E345A">
        <w:rPr>
          <w:rFonts w:ascii="Calibri" w:hAnsi="Calibri" w:cs="Calibri"/>
          <w:color w:val="000000"/>
          <w:szCs w:val="22"/>
        </w:rPr>
        <w:tab/>
        <w:t>Remove erosion and sedimentation controls and restore and stabilize areas disturbed during removal</w:t>
      </w:r>
    </w:p>
    <w:p w:rsidR="00675791" w:rsidRPr="005E345A" w:rsidRDefault="00675791" w:rsidP="00675791">
      <w:pPr>
        <w:pStyle w:val="PR3"/>
        <w:numPr>
          <w:ilvl w:val="0"/>
          <w:numId w:val="0"/>
        </w:numPr>
        <w:tabs>
          <w:tab w:val="clear" w:pos="2016"/>
          <w:tab w:val="left" w:pos="432"/>
          <w:tab w:val="left" w:pos="1008"/>
          <w:tab w:val="left" w:pos="1584"/>
          <w:tab w:val="left" w:pos="2160"/>
          <w:tab w:val="left" w:pos="2736"/>
          <w:tab w:val="left" w:pos="3312"/>
        </w:tabs>
        <w:spacing w:line="240" w:lineRule="exact"/>
        <w:rPr>
          <w:rFonts w:ascii="Calibri" w:hAnsi="Calibri" w:cs="Calibri"/>
          <w:color w:val="000000"/>
          <w:szCs w:val="22"/>
        </w:rPr>
      </w:pPr>
    </w:p>
    <w:p w:rsidR="00675791" w:rsidRPr="005E345A" w:rsidRDefault="00675791" w:rsidP="00675791">
      <w:pPr>
        <w:pStyle w:val="ART"/>
        <w:numPr>
          <w:ilvl w:val="0"/>
          <w:numId w:val="0"/>
        </w:numPr>
        <w:tabs>
          <w:tab w:val="clear" w:pos="864"/>
          <w:tab w:val="left" w:pos="432"/>
          <w:tab w:val="left" w:pos="1008"/>
          <w:tab w:val="left" w:pos="1584"/>
          <w:tab w:val="left" w:pos="2160"/>
          <w:tab w:val="left" w:pos="2736"/>
          <w:tab w:val="left" w:pos="3312"/>
        </w:tabs>
        <w:spacing w:before="0" w:line="240" w:lineRule="exact"/>
        <w:rPr>
          <w:rFonts w:ascii="Calibri" w:hAnsi="Calibri" w:cs="Calibri"/>
          <w:color w:val="000000"/>
          <w:szCs w:val="22"/>
        </w:rPr>
      </w:pPr>
      <w:r w:rsidRPr="005E345A">
        <w:rPr>
          <w:rFonts w:ascii="Calibri" w:hAnsi="Calibri" w:cs="Calibri"/>
          <w:color w:val="000000"/>
          <w:szCs w:val="22"/>
        </w:rPr>
        <w:t xml:space="preserve">3.3  </w:t>
      </w:r>
      <w:r w:rsidRPr="005E345A">
        <w:rPr>
          <w:rFonts w:ascii="Calibri" w:hAnsi="Calibri" w:cs="Calibri"/>
          <w:color w:val="000000"/>
          <w:szCs w:val="22"/>
        </w:rPr>
        <w:tab/>
        <w:t>TREE P</w:t>
      </w:r>
      <w:r w:rsidR="00EF117F" w:rsidRPr="005E345A">
        <w:rPr>
          <w:rFonts w:ascii="Calibri" w:hAnsi="Calibri" w:cs="Calibri"/>
          <w:color w:val="000000"/>
          <w:szCs w:val="22"/>
        </w:rPr>
        <w:t>R</w:t>
      </w:r>
      <w:r w:rsidRPr="005E345A">
        <w:rPr>
          <w:rFonts w:ascii="Calibri" w:hAnsi="Calibri" w:cs="Calibri"/>
          <w:color w:val="000000"/>
          <w:szCs w:val="22"/>
        </w:rPr>
        <w:t>OTECTION (NOT USED)</w:t>
      </w:r>
    </w:p>
    <w:p w:rsidR="00675791" w:rsidRPr="005E345A" w:rsidRDefault="00675791" w:rsidP="00675791">
      <w:pPr>
        <w:pStyle w:val="ART"/>
        <w:numPr>
          <w:ilvl w:val="0"/>
          <w:numId w:val="0"/>
        </w:numPr>
        <w:tabs>
          <w:tab w:val="clear" w:pos="864"/>
          <w:tab w:val="left" w:pos="432"/>
          <w:tab w:val="left" w:pos="1008"/>
          <w:tab w:val="left" w:pos="1584"/>
          <w:tab w:val="left" w:pos="2160"/>
          <w:tab w:val="left" w:pos="2736"/>
          <w:tab w:val="left" w:pos="3312"/>
        </w:tabs>
        <w:spacing w:before="0" w:line="240" w:lineRule="exact"/>
        <w:rPr>
          <w:rFonts w:ascii="Calibri" w:hAnsi="Calibri" w:cs="Calibri"/>
          <w:color w:val="000000"/>
          <w:szCs w:val="22"/>
        </w:rPr>
      </w:pPr>
    </w:p>
    <w:p w:rsidR="00675791" w:rsidRPr="005E345A" w:rsidRDefault="00675791" w:rsidP="00675791">
      <w:pPr>
        <w:pStyle w:val="ART"/>
        <w:numPr>
          <w:ilvl w:val="0"/>
          <w:numId w:val="0"/>
        </w:numPr>
        <w:tabs>
          <w:tab w:val="clear" w:pos="864"/>
          <w:tab w:val="left" w:pos="432"/>
          <w:tab w:val="left" w:pos="1008"/>
          <w:tab w:val="left" w:pos="1584"/>
          <w:tab w:val="left" w:pos="2160"/>
          <w:tab w:val="left" w:pos="2736"/>
          <w:tab w:val="left" w:pos="3312"/>
        </w:tabs>
        <w:spacing w:before="0" w:line="240" w:lineRule="exact"/>
        <w:rPr>
          <w:rFonts w:ascii="Calibri" w:hAnsi="Calibri" w:cs="Calibri"/>
          <w:color w:val="000000"/>
          <w:szCs w:val="22"/>
        </w:rPr>
      </w:pPr>
      <w:r w:rsidRPr="005E345A">
        <w:rPr>
          <w:rFonts w:ascii="Calibri" w:hAnsi="Calibri" w:cs="Calibri"/>
          <w:color w:val="000000"/>
          <w:szCs w:val="22"/>
        </w:rPr>
        <w:t xml:space="preserve">3.4  </w:t>
      </w:r>
      <w:r w:rsidRPr="005E345A">
        <w:rPr>
          <w:rFonts w:ascii="Calibri" w:hAnsi="Calibri" w:cs="Calibri"/>
          <w:color w:val="000000"/>
          <w:szCs w:val="22"/>
        </w:rPr>
        <w:tab/>
        <w:t>UTILITIES</w:t>
      </w:r>
    </w:p>
    <w:p w:rsidR="00675791" w:rsidRPr="005E345A" w:rsidRDefault="00675791" w:rsidP="00675791">
      <w:pPr>
        <w:pStyle w:val="PR3"/>
        <w:numPr>
          <w:ilvl w:val="0"/>
          <w:numId w:val="0"/>
        </w:numPr>
        <w:tabs>
          <w:tab w:val="clear" w:pos="2016"/>
          <w:tab w:val="left" w:pos="432"/>
          <w:tab w:val="left" w:pos="1008"/>
          <w:tab w:val="left" w:pos="1584"/>
          <w:tab w:val="left" w:pos="2160"/>
          <w:tab w:val="left" w:pos="2736"/>
          <w:tab w:val="left" w:pos="3312"/>
        </w:tabs>
        <w:spacing w:line="240" w:lineRule="exact"/>
        <w:rPr>
          <w:rFonts w:ascii="Calibri" w:hAnsi="Calibri" w:cs="Calibri"/>
          <w:color w:val="000000"/>
          <w:szCs w:val="22"/>
        </w:rPr>
      </w:pPr>
    </w:p>
    <w:p w:rsidR="00675791" w:rsidRPr="00BB66FF" w:rsidRDefault="00675791" w:rsidP="005D03A4">
      <w:pPr>
        <w:pStyle w:val="PR3"/>
        <w:numPr>
          <w:ilvl w:val="0"/>
          <w:numId w:val="0"/>
          <w:ins w:id="6" w:author="Julianne" w:date="2005-08-05T09:52:00Z"/>
        </w:numPr>
        <w:tabs>
          <w:tab w:val="clear" w:pos="2016"/>
          <w:tab w:val="left" w:pos="432"/>
          <w:tab w:val="left" w:pos="1008"/>
          <w:tab w:val="left" w:pos="1584"/>
          <w:tab w:val="left" w:pos="2160"/>
          <w:tab w:val="left" w:pos="2736"/>
          <w:tab w:val="left" w:pos="3312"/>
        </w:tabs>
        <w:spacing w:line="240" w:lineRule="exact"/>
        <w:ind w:left="1008" w:hanging="1008"/>
        <w:rPr>
          <w:rFonts w:ascii="Calibri" w:hAnsi="Calibri" w:cs="Calibri"/>
          <w:szCs w:val="22"/>
        </w:rPr>
      </w:pPr>
      <w:r w:rsidRPr="00BB66FF">
        <w:rPr>
          <w:rFonts w:ascii="Calibri" w:hAnsi="Calibri" w:cs="Calibri"/>
          <w:szCs w:val="22"/>
        </w:rPr>
        <w:tab/>
        <w:t>A.</w:t>
      </w:r>
      <w:r w:rsidRPr="00BB66FF">
        <w:rPr>
          <w:rFonts w:ascii="Calibri" w:hAnsi="Calibri" w:cs="Calibri"/>
          <w:szCs w:val="22"/>
        </w:rPr>
        <w:tab/>
        <w:t>Locate, identify, disconnect, and seal or cap off utilities indicated to be removed</w:t>
      </w:r>
    </w:p>
    <w:p w:rsidR="00675791" w:rsidRPr="00BB66FF"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rPr>
          <w:rFonts w:ascii="Calibri" w:hAnsi="Calibri" w:cs="Calibri"/>
          <w:szCs w:val="22"/>
        </w:rPr>
      </w:pPr>
    </w:p>
    <w:p w:rsidR="00675791" w:rsidRPr="00BB66FF" w:rsidRDefault="00675791" w:rsidP="00675791">
      <w:pPr>
        <w:pStyle w:val="PR2"/>
        <w:numPr>
          <w:ilvl w:val="0"/>
          <w:numId w:val="0"/>
        </w:numPr>
        <w:tabs>
          <w:tab w:val="clear" w:pos="1440"/>
          <w:tab w:val="left" w:pos="432"/>
          <w:tab w:val="left" w:pos="1008"/>
          <w:tab w:val="left" w:pos="1584"/>
          <w:tab w:val="left" w:pos="2160"/>
          <w:tab w:val="left" w:pos="2736"/>
          <w:tab w:val="left" w:pos="3312"/>
        </w:tabs>
        <w:spacing w:line="240" w:lineRule="exact"/>
        <w:ind w:left="1584" w:hanging="1584"/>
        <w:rPr>
          <w:rFonts w:ascii="Calibri" w:hAnsi="Calibri" w:cs="Calibri"/>
          <w:szCs w:val="22"/>
        </w:rPr>
      </w:pPr>
      <w:r w:rsidRPr="00BB66FF">
        <w:rPr>
          <w:rFonts w:ascii="Calibri" w:hAnsi="Calibri" w:cs="Calibri"/>
          <w:szCs w:val="22"/>
        </w:rPr>
        <w:tab/>
      </w:r>
      <w:r w:rsidRPr="00BB66FF">
        <w:rPr>
          <w:rFonts w:ascii="Calibri" w:hAnsi="Calibri" w:cs="Calibri"/>
          <w:szCs w:val="22"/>
        </w:rPr>
        <w:tab/>
        <w:t>1.</w:t>
      </w:r>
      <w:r w:rsidRPr="00BB66FF">
        <w:rPr>
          <w:rFonts w:ascii="Calibri" w:hAnsi="Calibri" w:cs="Calibri"/>
          <w:szCs w:val="22"/>
        </w:rPr>
        <w:tab/>
        <w:t xml:space="preserve">Arrange with utility companies to shut off indicated utilities.  Contractor is responsible for any service charge required for shut-off action.  If other outstanding fees or billings are encountered, the Contractor shall notify the </w:t>
      </w:r>
      <w:r w:rsidR="00BB66FF">
        <w:rPr>
          <w:rFonts w:ascii="Calibri" w:hAnsi="Calibri" w:cs="Calibri"/>
          <w:szCs w:val="22"/>
        </w:rPr>
        <w:t>Owner’s representative</w:t>
      </w:r>
      <w:r w:rsidRPr="00BB66FF">
        <w:rPr>
          <w:rFonts w:ascii="Calibri" w:hAnsi="Calibri" w:cs="Calibri"/>
          <w:szCs w:val="22"/>
        </w:rPr>
        <w:t xml:space="preserve"> for direction. </w:t>
      </w:r>
    </w:p>
    <w:p w:rsidR="00675791" w:rsidRPr="00BB66FF" w:rsidRDefault="00675791" w:rsidP="00675791">
      <w:pPr>
        <w:pStyle w:val="PR2"/>
        <w:numPr>
          <w:ilvl w:val="0"/>
          <w:numId w:val="0"/>
        </w:numPr>
        <w:tabs>
          <w:tab w:val="clear" w:pos="1440"/>
          <w:tab w:val="left" w:pos="432"/>
          <w:tab w:val="left" w:pos="1008"/>
          <w:tab w:val="left" w:pos="1584"/>
          <w:tab w:val="left" w:pos="2160"/>
          <w:tab w:val="left" w:pos="2736"/>
          <w:tab w:val="left" w:pos="3312"/>
        </w:tabs>
        <w:spacing w:line="240" w:lineRule="exact"/>
        <w:rPr>
          <w:rFonts w:ascii="Calibri" w:hAnsi="Calibri" w:cs="Calibri"/>
          <w:szCs w:val="22"/>
        </w:rPr>
      </w:pPr>
    </w:p>
    <w:p w:rsidR="00675791" w:rsidRPr="005E345A" w:rsidRDefault="00675791" w:rsidP="00675791">
      <w:pPr>
        <w:pStyle w:val="PR1"/>
        <w:numPr>
          <w:ilvl w:val="0"/>
          <w:numId w:val="0"/>
          <w:ins w:id="7" w:author="Julianne" w:date="2005-08-05T09:52:00Z"/>
        </w:numPr>
        <w:tabs>
          <w:tab w:val="clear" w:pos="864"/>
          <w:tab w:val="left" w:pos="432"/>
          <w:tab w:val="left" w:pos="1008"/>
          <w:tab w:val="left" w:pos="1584"/>
          <w:tab w:val="left" w:pos="2160"/>
          <w:tab w:val="left" w:pos="2736"/>
          <w:tab w:val="left" w:pos="3312"/>
        </w:tabs>
        <w:spacing w:before="0" w:line="240" w:lineRule="exact"/>
        <w:ind w:left="1008" w:hanging="1008"/>
        <w:rPr>
          <w:rFonts w:ascii="Calibri" w:hAnsi="Calibri" w:cs="Calibri"/>
          <w:color w:val="000000"/>
          <w:szCs w:val="22"/>
        </w:rPr>
      </w:pPr>
      <w:r w:rsidRPr="00BB66FF">
        <w:rPr>
          <w:rFonts w:ascii="Calibri" w:hAnsi="Calibri" w:cs="Calibri"/>
          <w:szCs w:val="22"/>
        </w:rPr>
        <w:tab/>
      </w:r>
      <w:r w:rsidR="005D03A4" w:rsidRPr="00BB66FF">
        <w:rPr>
          <w:rFonts w:ascii="Calibri" w:hAnsi="Calibri" w:cs="Calibri"/>
          <w:szCs w:val="22"/>
        </w:rPr>
        <w:t>B</w:t>
      </w:r>
      <w:r w:rsidRPr="00BB66FF">
        <w:rPr>
          <w:rFonts w:ascii="Calibri" w:hAnsi="Calibri" w:cs="Calibri"/>
          <w:szCs w:val="22"/>
        </w:rPr>
        <w:t>.</w:t>
      </w:r>
      <w:r w:rsidRPr="00BB66FF">
        <w:rPr>
          <w:rFonts w:ascii="Calibri" w:hAnsi="Calibri" w:cs="Calibri"/>
          <w:szCs w:val="22"/>
        </w:rPr>
        <w:tab/>
        <w:t xml:space="preserve">Known utilities are shown on drawings.  If utility discovered that is not shown contact </w:t>
      </w:r>
      <w:r w:rsidR="005D03A4" w:rsidRPr="00BB66FF">
        <w:rPr>
          <w:rFonts w:ascii="Calibri" w:hAnsi="Calibri" w:cs="Calibri"/>
          <w:szCs w:val="22"/>
        </w:rPr>
        <w:t>Owner</w:t>
      </w:r>
      <w:r w:rsidR="00BB66FF">
        <w:rPr>
          <w:rFonts w:ascii="Calibri" w:hAnsi="Calibri" w:cs="Calibri"/>
          <w:szCs w:val="22"/>
        </w:rPr>
        <w:t>’s representative</w:t>
      </w:r>
      <w:r w:rsidRPr="00BB66FF">
        <w:rPr>
          <w:rFonts w:ascii="Calibri" w:hAnsi="Calibri" w:cs="Calibri"/>
          <w:szCs w:val="22"/>
        </w:rPr>
        <w:t xml:space="preserve"> for direction.  Do not interrupt unknown utilities serving facilities occupied by Owner or</w:t>
      </w:r>
      <w:r w:rsidRPr="005E345A">
        <w:rPr>
          <w:rFonts w:ascii="Calibri" w:hAnsi="Calibri" w:cs="Calibri"/>
          <w:color w:val="000000"/>
          <w:szCs w:val="22"/>
        </w:rPr>
        <w:t xml:space="preserve"> others unless permitted under the following conditions and then only after arranging to provide temporary utility services according to requirements indicated:</w:t>
      </w: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rPr>
          <w:rFonts w:ascii="Calibri" w:hAnsi="Calibri" w:cs="Calibri"/>
          <w:color w:val="000000"/>
          <w:szCs w:val="22"/>
        </w:rPr>
      </w:pPr>
    </w:p>
    <w:p w:rsidR="00675791" w:rsidRPr="00BB66FF" w:rsidRDefault="00675791" w:rsidP="00675791">
      <w:pPr>
        <w:pStyle w:val="PR2"/>
        <w:numPr>
          <w:ilvl w:val="0"/>
          <w:numId w:val="0"/>
          <w:ins w:id="8" w:author="Julianne" w:date="2005-08-05T09:52:00Z"/>
        </w:numPr>
        <w:tabs>
          <w:tab w:val="clear" w:pos="1440"/>
          <w:tab w:val="left" w:pos="432"/>
          <w:tab w:val="left" w:pos="1008"/>
          <w:tab w:val="left" w:pos="1584"/>
          <w:tab w:val="left" w:pos="2160"/>
          <w:tab w:val="left" w:pos="2736"/>
          <w:tab w:val="left" w:pos="3312"/>
        </w:tabs>
        <w:spacing w:line="240" w:lineRule="exact"/>
        <w:ind w:left="1584" w:hanging="1584"/>
        <w:rPr>
          <w:rFonts w:ascii="Calibri" w:hAnsi="Calibri" w:cs="Calibri"/>
          <w:szCs w:val="22"/>
        </w:rPr>
      </w:pPr>
      <w:r w:rsidRPr="005E345A">
        <w:rPr>
          <w:rFonts w:ascii="Calibri" w:hAnsi="Calibri" w:cs="Calibri"/>
          <w:color w:val="000000"/>
          <w:szCs w:val="22"/>
        </w:rPr>
        <w:tab/>
      </w:r>
      <w:r w:rsidRPr="00BB66FF">
        <w:rPr>
          <w:rFonts w:ascii="Calibri" w:hAnsi="Calibri" w:cs="Calibri"/>
          <w:szCs w:val="22"/>
        </w:rPr>
        <w:tab/>
        <w:t>1.</w:t>
      </w:r>
      <w:r w:rsidRPr="00BB66FF">
        <w:rPr>
          <w:rFonts w:ascii="Calibri" w:hAnsi="Calibri" w:cs="Calibri"/>
          <w:szCs w:val="22"/>
        </w:rPr>
        <w:tab/>
        <w:t xml:space="preserve">Notify </w:t>
      </w:r>
      <w:r w:rsidR="00BB66FF" w:rsidRPr="00BB66FF">
        <w:rPr>
          <w:rFonts w:ascii="Calibri" w:hAnsi="Calibri" w:cs="Calibri"/>
          <w:szCs w:val="22"/>
        </w:rPr>
        <w:t xml:space="preserve">Owner’s representative </w:t>
      </w:r>
      <w:r w:rsidRPr="00BB66FF">
        <w:rPr>
          <w:rFonts w:ascii="Calibri" w:hAnsi="Calibri" w:cs="Calibri"/>
          <w:szCs w:val="22"/>
        </w:rPr>
        <w:t xml:space="preserve">not less than </w:t>
      </w:r>
      <w:r w:rsidR="00BB66FF" w:rsidRPr="00BB66FF">
        <w:rPr>
          <w:rFonts w:ascii="Calibri" w:hAnsi="Calibri" w:cs="Calibri"/>
          <w:szCs w:val="22"/>
        </w:rPr>
        <w:t>two weeks</w:t>
      </w:r>
      <w:r w:rsidRPr="00BB66FF">
        <w:rPr>
          <w:rFonts w:ascii="Calibri" w:hAnsi="Calibri" w:cs="Calibri"/>
          <w:szCs w:val="22"/>
        </w:rPr>
        <w:t xml:space="preserve"> in advance of proposed utility interruptions</w:t>
      </w:r>
      <w:r w:rsidR="00BB66FF" w:rsidRPr="00BB66FF">
        <w:rPr>
          <w:rFonts w:ascii="Calibri" w:hAnsi="Calibri" w:cs="Calibri"/>
          <w:szCs w:val="22"/>
        </w:rPr>
        <w:t>.</w:t>
      </w:r>
    </w:p>
    <w:p w:rsidR="00675791" w:rsidRPr="005E345A" w:rsidRDefault="00675791" w:rsidP="00675791">
      <w:pPr>
        <w:pStyle w:val="PR2"/>
        <w:numPr>
          <w:ilvl w:val="0"/>
          <w:numId w:val="0"/>
        </w:numPr>
        <w:tabs>
          <w:tab w:val="clear" w:pos="1440"/>
          <w:tab w:val="left" w:pos="432"/>
          <w:tab w:val="left" w:pos="1008"/>
          <w:tab w:val="left" w:pos="1584"/>
          <w:tab w:val="left" w:pos="2160"/>
          <w:tab w:val="left" w:pos="2736"/>
          <w:tab w:val="left" w:pos="3312"/>
        </w:tabs>
        <w:spacing w:line="240" w:lineRule="exact"/>
        <w:rPr>
          <w:rFonts w:ascii="Calibri" w:hAnsi="Calibri" w:cs="Calibri"/>
          <w:color w:val="000000"/>
          <w:szCs w:val="22"/>
        </w:rPr>
      </w:pPr>
    </w:p>
    <w:p w:rsidR="00675791" w:rsidRPr="005E345A" w:rsidRDefault="00675791" w:rsidP="00675791">
      <w:pPr>
        <w:pStyle w:val="PR2"/>
        <w:numPr>
          <w:ilvl w:val="0"/>
          <w:numId w:val="0"/>
          <w:ins w:id="9" w:author="Julianne" w:date="2005-08-05T09:52:00Z"/>
        </w:numPr>
        <w:tabs>
          <w:tab w:val="clear" w:pos="1440"/>
          <w:tab w:val="left" w:pos="432"/>
          <w:tab w:val="left" w:pos="1008"/>
          <w:tab w:val="left" w:pos="1584"/>
          <w:tab w:val="left" w:pos="2160"/>
          <w:tab w:val="left" w:pos="2736"/>
          <w:tab w:val="left" w:pos="3312"/>
        </w:tabs>
        <w:spacing w:line="240" w:lineRule="exact"/>
        <w:ind w:left="1584" w:hanging="1584"/>
        <w:rPr>
          <w:rFonts w:ascii="Calibri" w:hAnsi="Calibri" w:cs="Calibri"/>
          <w:color w:val="000000"/>
          <w:szCs w:val="22"/>
        </w:rPr>
      </w:pPr>
      <w:r w:rsidRPr="005E345A">
        <w:rPr>
          <w:rFonts w:ascii="Calibri" w:hAnsi="Calibri" w:cs="Calibri"/>
          <w:color w:val="000000"/>
          <w:szCs w:val="22"/>
        </w:rPr>
        <w:tab/>
      </w:r>
      <w:r w:rsidRPr="005E345A">
        <w:rPr>
          <w:rFonts w:ascii="Calibri" w:hAnsi="Calibri" w:cs="Calibri"/>
          <w:color w:val="000000"/>
          <w:szCs w:val="22"/>
        </w:rPr>
        <w:tab/>
        <w:t>2.</w:t>
      </w:r>
      <w:r w:rsidRPr="005E345A">
        <w:rPr>
          <w:rFonts w:ascii="Calibri" w:hAnsi="Calibri" w:cs="Calibri"/>
          <w:color w:val="000000"/>
          <w:szCs w:val="22"/>
        </w:rPr>
        <w:tab/>
        <w:t xml:space="preserve">Do not proceed with utility interruptions without </w:t>
      </w:r>
      <w:r w:rsidR="005D03A4">
        <w:rPr>
          <w:rFonts w:ascii="Calibri" w:hAnsi="Calibri" w:cs="Calibri"/>
          <w:color w:val="000000"/>
          <w:szCs w:val="22"/>
        </w:rPr>
        <w:t>Owner’s</w:t>
      </w:r>
      <w:r w:rsidRPr="005E345A">
        <w:rPr>
          <w:rFonts w:ascii="Calibri" w:hAnsi="Calibri" w:cs="Calibri"/>
          <w:color w:val="000000"/>
          <w:szCs w:val="22"/>
        </w:rPr>
        <w:t xml:space="preserve"> written permission.</w:t>
      </w:r>
    </w:p>
    <w:p w:rsidR="00675791" w:rsidRPr="005E345A" w:rsidRDefault="00675791" w:rsidP="00675791">
      <w:pPr>
        <w:pStyle w:val="PR2"/>
        <w:numPr>
          <w:ilvl w:val="0"/>
          <w:numId w:val="0"/>
        </w:numPr>
        <w:tabs>
          <w:tab w:val="clear" w:pos="1440"/>
          <w:tab w:val="left" w:pos="432"/>
          <w:tab w:val="left" w:pos="1008"/>
          <w:tab w:val="left" w:pos="1584"/>
          <w:tab w:val="left" w:pos="2160"/>
          <w:tab w:val="left" w:pos="2736"/>
          <w:tab w:val="left" w:pos="3312"/>
        </w:tabs>
        <w:spacing w:line="240" w:lineRule="exact"/>
        <w:rPr>
          <w:rFonts w:ascii="Calibri" w:hAnsi="Calibri" w:cs="Calibri"/>
          <w:color w:val="000000"/>
          <w:szCs w:val="22"/>
        </w:rPr>
      </w:pPr>
    </w:p>
    <w:p w:rsidR="00675791" w:rsidRPr="005E345A" w:rsidRDefault="00675791" w:rsidP="00675791">
      <w:pPr>
        <w:numPr>
          <w:ins w:id="10" w:author="Julianne" w:date="2005-08-05T09:53:00Z"/>
        </w:num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r w:rsidRPr="005E345A">
        <w:rPr>
          <w:rFonts w:ascii="Calibri" w:hAnsi="Calibri" w:cs="Calibri"/>
          <w:color w:val="000000"/>
          <w:sz w:val="22"/>
          <w:szCs w:val="22"/>
        </w:rPr>
        <w:lastRenderedPageBreak/>
        <w:t xml:space="preserve">3.5   </w:t>
      </w:r>
      <w:r w:rsidRPr="005E345A">
        <w:rPr>
          <w:rFonts w:ascii="Calibri" w:hAnsi="Calibri" w:cs="Calibri"/>
          <w:color w:val="000000"/>
          <w:sz w:val="22"/>
          <w:szCs w:val="22"/>
        </w:rPr>
        <w:tab/>
        <w:t xml:space="preserve">CLEARING </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5E345A">
        <w:rPr>
          <w:rFonts w:ascii="Calibri" w:hAnsi="Calibri" w:cs="Calibri"/>
          <w:color w:val="000000"/>
          <w:sz w:val="22"/>
          <w:szCs w:val="22"/>
        </w:rPr>
        <w:tab/>
        <w:t>A.</w:t>
      </w:r>
      <w:r w:rsidRPr="005E345A">
        <w:rPr>
          <w:rFonts w:ascii="Calibri" w:hAnsi="Calibri" w:cs="Calibri"/>
          <w:color w:val="000000"/>
          <w:sz w:val="22"/>
          <w:szCs w:val="22"/>
        </w:rPr>
        <w:tab/>
        <w:t xml:space="preserve">Construction - That portion of the site required for constructing the work under these specifications shall be cleared of all vegetation, such as trees, brush, grass and weeds and all other objectionable matter to the limits as depicted in the plans.  Stumps and roots shall be completely removed.    </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5E345A">
        <w:rPr>
          <w:rFonts w:ascii="Calibri" w:hAnsi="Calibri" w:cs="Calibri"/>
          <w:color w:val="000000"/>
          <w:sz w:val="22"/>
          <w:szCs w:val="22"/>
        </w:rPr>
        <w:tab/>
        <w:t>B.</w:t>
      </w:r>
      <w:r w:rsidRPr="005E345A">
        <w:rPr>
          <w:rFonts w:ascii="Calibri" w:hAnsi="Calibri" w:cs="Calibri"/>
          <w:color w:val="000000"/>
          <w:sz w:val="22"/>
          <w:szCs w:val="22"/>
        </w:rPr>
        <w:tab/>
        <w:t>Fill depressions caused by clearing and grubbing operations with satisfactory soil material unless further excavation or earthwork is indicated.</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5E345A">
        <w:rPr>
          <w:rFonts w:ascii="Calibri" w:hAnsi="Calibri" w:cs="Calibri"/>
          <w:color w:val="000000"/>
          <w:sz w:val="22"/>
          <w:szCs w:val="22"/>
        </w:rPr>
        <w:tab/>
      </w:r>
      <w:r w:rsidRPr="005E345A">
        <w:rPr>
          <w:rFonts w:ascii="Calibri" w:hAnsi="Calibri" w:cs="Calibri"/>
          <w:color w:val="000000"/>
          <w:sz w:val="22"/>
          <w:szCs w:val="22"/>
        </w:rPr>
        <w:tab/>
        <w:t>1.</w:t>
      </w:r>
      <w:r w:rsidRPr="005E345A">
        <w:rPr>
          <w:rFonts w:ascii="Calibri" w:hAnsi="Calibri" w:cs="Calibri"/>
          <w:color w:val="000000"/>
          <w:sz w:val="22"/>
          <w:szCs w:val="22"/>
        </w:rPr>
        <w:tab/>
        <w:t>Place fill material in horizontal layers not exceeding a loose depth of 8 inches and compact each layer to a density equal to adjacent original ground.</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r w:rsidRPr="005E345A">
        <w:rPr>
          <w:rFonts w:ascii="Calibri" w:hAnsi="Calibri" w:cs="Calibri"/>
          <w:color w:val="000000"/>
          <w:sz w:val="22"/>
          <w:szCs w:val="22"/>
        </w:rPr>
        <w:t xml:space="preserve">3.6  </w:t>
      </w:r>
      <w:r w:rsidRPr="005E345A">
        <w:rPr>
          <w:rFonts w:ascii="Calibri" w:hAnsi="Calibri" w:cs="Calibri"/>
          <w:color w:val="000000"/>
          <w:sz w:val="22"/>
          <w:szCs w:val="22"/>
        </w:rPr>
        <w:tab/>
        <w:t>STRIPPING</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r w:rsidRPr="005E345A">
        <w:rPr>
          <w:rFonts w:ascii="Calibri" w:hAnsi="Calibri" w:cs="Calibri"/>
          <w:color w:val="000000"/>
          <w:sz w:val="22"/>
          <w:szCs w:val="22"/>
        </w:rPr>
        <w:tab/>
        <w:t>A.</w:t>
      </w:r>
      <w:r w:rsidRPr="005E345A">
        <w:rPr>
          <w:rFonts w:ascii="Calibri" w:hAnsi="Calibri" w:cs="Calibri"/>
          <w:color w:val="000000"/>
          <w:sz w:val="22"/>
          <w:szCs w:val="22"/>
        </w:rPr>
        <w:tab/>
        <w:t>Topsoil stripping:</w:t>
      </w: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rPr>
          <w:rFonts w:ascii="Calibri" w:hAnsi="Calibri" w:cs="Calibri"/>
          <w:color w:val="000000"/>
          <w:szCs w:val="22"/>
        </w:rPr>
      </w:pP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ind w:left="1584" w:hanging="1584"/>
        <w:rPr>
          <w:rFonts w:ascii="Calibri" w:hAnsi="Calibri" w:cs="Calibri"/>
          <w:color w:val="000000"/>
          <w:szCs w:val="22"/>
        </w:rPr>
      </w:pPr>
      <w:r w:rsidRPr="005E345A">
        <w:rPr>
          <w:rFonts w:ascii="Calibri" w:hAnsi="Calibri" w:cs="Calibri"/>
          <w:color w:val="000000"/>
          <w:szCs w:val="22"/>
        </w:rPr>
        <w:tab/>
      </w:r>
      <w:r w:rsidRPr="005E345A">
        <w:rPr>
          <w:rFonts w:ascii="Calibri" w:hAnsi="Calibri" w:cs="Calibri"/>
          <w:color w:val="000000"/>
          <w:szCs w:val="22"/>
        </w:rPr>
        <w:tab/>
        <w:t>1.</w:t>
      </w:r>
      <w:r w:rsidRPr="005E345A">
        <w:rPr>
          <w:rFonts w:ascii="Calibri" w:hAnsi="Calibri" w:cs="Calibri"/>
          <w:color w:val="000000"/>
          <w:szCs w:val="22"/>
        </w:rPr>
        <w:tab/>
        <w:t>Remove sod and grass before stripping topsoil.</w:t>
      </w: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ind w:left="1584" w:hanging="1584"/>
        <w:rPr>
          <w:rFonts w:ascii="Calibri" w:hAnsi="Calibri" w:cs="Calibri"/>
          <w:color w:val="000000"/>
          <w:szCs w:val="22"/>
        </w:rPr>
      </w:pP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ind w:left="1584" w:hanging="1584"/>
        <w:rPr>
          <w:rFonts w:ascii="Calibri" w:hAnsi="Calibri" w:cs="Calibri"/>
          <w:color w:val="FF0000"/>
          <w:szCs w:val="22"/>
        </w:rPr>
      </w:pPr>
      <w:r w:rsidRPr="005E345A">
        <w:rPr>
          <w:rFonts w:ascii="Calibri" w:hAnsi="Calibri" w:cs="Calibri"/>
          <w:color w:val="000000"/>
          <w:szCs w:val="22"/>
        </w:rPr>
        <w:tab/>
      </w:r>
      <w:r w:rsidRPr="005E345A">
        <w:rPr>
          <w:rFonts w:ascii="Calibri" w:hAnsi="Calibri" w:cs="Calibri"/>
          <w:color w:val="000000"/>
          <w:szCs w:val="22"/>
        </w:rPr>
        <w:tab/>
        <w:t>2.</w:t>
      </w:r>
      <w:r w:rsidRPr="005E345A">
        <w:rPr>
          <w:rFonts w:ascii="Calibri" w:hAnsi="Calibri" w:cs="Calibri"/>
          <w:color w:val="000000"/>
          <w:szCs w:val="22"/>
        </w:rPr>
        <w:tab/>
        <w:t xml:space="preserve">Strip topsoil to whatever depths are encountered in a manner to prevent intermingling with underlying subsoil or other waste materials.  A minimum of </w:t>
      </w:r>
      <w:r w:rsidRPr="005D03A4">
        <w:rPr>
          <w:rFonts w:ascii="Calibri" w:hAnsi="Calibri" w:cs="Calibri"/>
          <w:szCs w:val="22"/>
        </w:rPr>
        <w:t>six (6) inches</w:t>
      </w:r>
      <w:r w:rsidRPr="005E345A">
        <w:rPr>
          <w:rFonts w:ascii="Calibri" w:hAnsi="Calibri" w:cs="Calibri"/>
          <w:color w:val="000000"/>
          <w:szCs w:val="22"/>
        </w:rPr>
        <w:t xml:space="preserve"> of soil shall be stripped.  </w:t>
      </w:r>
      <w:r w:rsidR="005D03A4">
        <w:rPr>
          <w:rFonts w:ascii="Calibri" w:hAnsi="Calibri" w:cs="Calibri"/>
          <w:color w:val="000000"/>
          <w:szCs w:val="22"/>
        </w:rPr>
        <w:t>This must be verified with the geotechnical report provided by the owner for this project.  If discrepancy, review with Owner prior to start of work.</w:t>
      </w: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rPr>
          <w:rFonts w:ascii="Calibri" w:hAnsi="Calibri" w:cs="Calibri"/>
          <w:color w:val="000000"/>
          <w:szCs w:val="22"/>
        </w:rPr>
      </w:pPr>
    </w:p>
    <w:p w:rsidR="00675791" w:rsidRPr="005E345A" w:rsidRDefault="00675791" w:rsidP="00675791">
      <w:pPr>
        <w:pStyle w:val="PR2"/>
        <w:numPr>
          <w:ilvl w:val="0"/>
          <w:numId w:val="0"/>
        </w:numPr>
        <w:tabs>
          <w:tab w:val="clear" w:pos="1440"/>
          <w:tab w:val="left" w:pos="432"/>
          <w:tab w:val="left" w:pos="1008"/>
          <w:tab w:val="left" w:pos="1584"/>
          <w:tab w:val="left" w:pos="2160"/>
          <w:tab w:val="left" w:pos="2736"/>
          <w:tab w:val="left" w:pos="3312"/>
        </w:tabs>
        <w:spacing w:line="240" w:lineRule="exact"/>
        <w:ind w:left="2160" w:hanging="2160"/>
        <w:rPr>
          <w:rFonts w:ascii="Calibri" w:hAnsi="Calibri" w:cs="Calibri"/>
          <w:color w:val="000000"/>
          <w:szCs w:val="22"/>
        </w:rPr>
      </w:pPr>
      <w:r w:rsidRPr="005E345A">
        <w:rPr>
          <w:rFonts w:ascii="Calibri" w:hAnsi="Calibri" w:cs="Calibri"/>
          <w:color w:val="000000"/>
          <w:szCs w:val="22"/>
        </w:rPr>
        <w:tab/>
      </w:r>
      <w:r w:rsidRPr="005E345A">
        <w:rPr>
          <w:rFonts w:ascii="Calibri" w:hAnsi="Calibri" w:cs="Calibri"/>
          <w:color w:val="000000"/>
          <w:szCs w:val="22"/>
        </w:rPr>
        <w:tab/>
      </w:r>
      <w:r w:rsidRPr="005E345A">
        <w:rPr>
          <w:rFonts w:ascii="Calibri" w:hAnsi="Calibri" w:cs="Calibri"/>
          <w:color w:val="000000"/>
          <w:szCs w:val="22"/>
        </w:rPr>
        <w:tab/>
        <w:t>a.</w:t>
      </w:r>
      <w:r w:rsidRPr="005E345A">
        <w:rPr>
          <w:rFonts w:ascii="Calibri" w:hAnsi="Calibri" w:cs="Calibri"/>
          <w:color w:val="000000"/>
          <w:szCs w:val="22"/>
        </w:rPr>
        <w:tab/>
        <w:t xml:space="preserve">Remove subsoil and </w:t>
      </w:r>
      <w:proofErr w:type="spellStart"/>
      <w:r w:rsidRPr="005E345A">
        <w:rPr>
          <w:rFonts w:ascii="Calibri" w:hAnsi="Calibri" w:cs="Calibri"/>
          <w:color w:val="000000"/>
          <w:szCs w:val="22"/>
        </w:rPr>
        <w:t>nonsoil</w:t>
      </w:r>
      <w:proofErr w:type="spellEnd"/>
      <w:r w:rsidRPr="005E345A">
        <w:rPr>
          <w:rFonts w:ascii="Calibri" w:hAnsi="Calibri" w:cs="Calibri"/>
          <w:color w:val="000000"/>
          <w:szCs w:val="22"/>
        </w:rPr>
        <w:t xml:space="preserve"> materials from topsoil, including trash, debris, weeds, roots, and other waste materials.</w:t>
      </w:r>
    </w:p>
    <w:p w:rsidR="00675791" w:rsidRPr="005E345A" w:rsidRDefault="00675791" w:rsidP="00675791">
      <w:pPr>
        <w:pStyle w:val="PR2"/>
        <w:numPr>
          <w:ilvl w:val="0"/>
          <w:numId w:val="0"/>
        </w:numPr>
        <w:tabs>
          <w:tab w:val="clear" w:pos="1440"/>
          <w:tab w:val="left" w:pos="432"/>
          <w:tab w:val="left" w:pos="1008"/>
          <w:tab w:val="left" w:pos="1584"/>
          <w:tab w:val="left" w:pos="2160"/>
          <w:tab w:val="left" w:pos="2736"/>
          <w:tab w:val="left" w:pos="3312"/>
        </w:tabs>
        <w:spacing w:line="240" w:lineRule="exact"/>
        <w:rPr>
          <w:rFonts w:ascii="Calibri" w:hAnsi="Calibri" w:cs="Calibri"/>
          <w:color w:val="000000"/>
          <w:szCs w:val="22"/>
        </w:rPr>
      </w:pP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ind w:left="1584" w:hanging="1584"/>
        <w:rPr>
          <w:rFonts w:ascii="Calibri" w:hAnsi="Calibri" w:cs="Calibri"/>
          <w:color w:val="000000"/>
          <w:szCs w:val="22"/>
        </w:rPr>
      </w:pPr>
      <w:r w:rsidRPr="005E345A">
        <w:rPr>
          <w:rFonts w:ascii="Calibri" w:hAnsi="Calibri" w:cs="Calibri"/>
          <w:color w:val="000000"/>
          <w:szCs w:val="22"/>
        </w:rPr>
        <w:tab/>
      </w:r>
      <w:r w:rsidRPr="005E345A">
        <w:rPr>
          <w:rFonts w:ascii="Calibri" w:hAnsi="Calibri" w:cs="Calibri"/>
          <w:color w:val="000000"/>
          <w:szCs w:val="22"/>
        </w:rPr>
        <w:tab/>
        <w:t>3.</w:t>
      </w:r>
      <w:r w:rsidRPr="005E345A">
        <w:rPr>
          <w:rFonts w:ascii="Calibri" w:hAnsi="Calibri" w:cs="Calibri"/>
          <w:color w:val="000000"/>
          <w:szCs w:val="22"/>
        </w:rPr>
        <w:tab/>
        <w:t>Stockpile topsoil materials away from edge of excavations without intermixing with subsoil.  Grade and shape stockpiles to drain surface water.  Cover to prevent windblown dust.</w:t>
      </w: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rPr>
          <w:rFonts w:ascii="Calibri" w:hAnsi="Calibri" w:cs="Calibri"/>
          <w:color w:val="000000"/>
          <w:szCs w:val="22"/>
        </w:rPr>
      </w:pPr>
    </w:p>
    <w:p w:rsidR="00675791" w:rsidRPr="00BB66FF" w:rsidRDefault="00675791" w:rsidP="00675791">
      <w:pPr>
        <w:pStyle w:val="PR2"/>
        <w:numPr>
          <w:ilvl w:val="0"/>
          <w:numId w:val="0"/>
        </w:numPr>
        <w:tabs>
          <w:tab w:val="clear" w:pos="1440"/>
          <w:tab w:val="left" w:pos="432"/>
          <w:tab w:val="left" w:pos="1008"/>
          <w:tab w:val="left" w:pos="1584"/>
          <w:tab w:val="left" w:pos="2160"/>
          <w:tab w:val="left" w:pos="2736"/>
          <w:tab w:val="left" w:pos="3312"/>
        </w:tabs>
        <w:spacing w:line="240" w:lineRule="exact"/>
        <w:ind w:left="2160" w:hanging="2160"/>
        <w:rPr>
          <w:rFonts w:ascii="Calibri" w:hAnsi="Calibri" w:cs="Calibri"/>
          <w:color w:val="0000FF"/>
          <w:szCs w:val="22"/>
        </w:rPr>
      </w:pPr>
      <w:r w:rsidRPr="005E345A">
        <w:rPr>
          <w:rFonts w:ascii="Calibri" w:hAnsi="Calibri" w:cs="Calibri"/>
          <w:color w:val="000000"/>
          <w:szCs w:val="22"/>
        </w:rPr>
        <w:tab/>
      </w:r>
      <w:r w:rsidRPr="005E345A">
        <w:rPr>
          <w:rFonts w:ascii="Calibri" w:hAnsi="Calibri" w:cs="Calibri"/>
          <w:color w:val="000000"/>
          <w:szCs w:val="22"/>
        </w:rPr>
        <w:tab/>
      </w:r>
      <w:r w:rsidRPr="005E345A">
        <w:rPr>
          <w:rFonts w:ascii="Calibri" w:hAnsi="Calibri" w:cs="Calibri"/>
          <w:color w:val="000000"/>
          <w:szCs w:val="22"/>
        </w:rPr>
        <w:tab/>
        <w:t>a.</w:t>
      </w:r>
      <w:r w:rsidRPr="005E345A">
        <w:rPr>
          <w:rFonts w:ascii="Calibri" w:hAnsi="Calibri" w:cs="Calibri"/>
          <w:color w:val="000000"/>
          <w:szCs w:val="22"/>
        </w:rPr>
        <w:tab/>
        <w:t xml:space="preserve">Limit height of topsoil stockpiles to </w:t>
      </w:r>
      <w:r w:rsidRPr="00BB66FF">
        <w:rPr>
          <w:rStyle w:val="IP"/>
          <w:rFonts w:ascii="Calibri" w:hAnsi="Calibri" w:cs="Calibri"/>
          <w:color w:val="auto"/>
          <w:szCs w:val="22"/>
        </w:rPr>
        <w:t>72 inches</w:t>
      </w:r>
      <w:r w:rsidRPr="00BB66FF">
        <w:rPr>
          <w:rFonts w:ascii="Calibri" w:hAnsi="Calibri" w:cs="Calibri"/>
          <w:szCs w:val="22"/>
        </w:rPr>
        <w:t>.</w:t>
      </w:r>
      <w:r w:rsidRPr="005E345A">
        <w:rPr>
          <w:rFonts w:ascii="Calibri" w:hAnsi="Calibri" w:cs="Calibri"/>
          <w:color w:val="FF0000"/>
          <w:szCs w:val="22"/>
        </w:rPr>
        <w:t xml:space="preserve"> </w:t>
      </w:r>
      <w:r w:rsidRPr="00BB66FF">
        <w:rPr>
          <w:rFonts w:ascii="Calibri" w:hAnsi="Calibri" w:cs="Calibri"/>
          <w:color w:val="0000FF"/>
          <w:szCs w:val="22"/>
        </w:rPr>
        <w:t>[COORD THIS WITH THE OWNER, CONTRACTOR, AND PROJECT CONDITIONS TO ENSURE THAT THIS HEIGHT IS APPROPRIATE]</w:t>
      </w:r>
    </w:p>
    <w:p w:rsidR="00675791" w:rsidRPr="005E345A" w:rsidRDefault="00675791" w:rsidP="00675791">
      <w:pPr>
        <w:pStyle w:val="PR2"/>
        <w:numPr>
          <w:ilvl w:val="0"/>
          <w:numId w:val="0"/>
        </w:numPr>
        <w:tabs>
          <w:tab w:val="clear" w:pos="1440"/>
          <w:tab w:val="left" w:pos="432"/>
          <w:tab w:val="left" w:pos="1008"/>
          <w:tab w:val="left" w:pos="1584"/>
          <w:tab w:val="left" w:pos="2160"/>
          <w:tab w:val="left" w:pos="2736"/>
          <w:tab w:val="left" w:pos="3312"/>
        </w:tabs>
        <w:spacing w:line="240" w:lineRule="exact"/>
        <w:rPr>
          <w:rFonts w:ascii="Calibri" w:hAnsi="Calibri" w:cs="Calibri"/>
          <w:color w:val="000000"/>
          <w:szCs w:val="22"/>
        </w:rPr>
      </w:pPr>
    </w:p>
    <w:p w:rsidR="00675791" w:rsidRPr="005E345A" w:rsidRDefault="00675791" w:rsidP="00675791">
      <w:pPr>
        <w:pStyle w:val="PR2"/>
        <w:numPr>
          <w:ilvl w:val="0"/>
          <w:numId w:val="0"/>
        </w:numPr>
        <w:tabs>
          <w:tab w:val="clear" w:pos="1440"/>
          <w:tab w:val="left" w:pos="432"/>
          <w:tab w:val="left" w:pos="1008"/>
          <w:tab w:val="left" w:pos="1584"/>
          <w:tab w:val="left" w:pos="2160"/>
          <w:tab w:val="left" w:pos="2736"/>
          <w:tab w:val="left" w:pos="3312"/>
        </w:tabs>
        <w:spacing w:line="240" w:lineRule="exact"/>
        <w:rPr>
          <w:rFonts w:ascii="Calibri" w:hAnsi="Calibri" w:cs="Calibri"/>
          <w:color w:val="000000"/>
          <w:szCs w:val="22"/>
        </w:rPr>
      </w:pPr>
      <w:r w:rsidRPr="005E345A">
        <w:rPr>
          <w:rFonts w:ascii="Calibri" w:hAnsi="Calibri" w:cs="Calibri"/>
          <w:color w:val="000000"/>
          <w:szCs w:val="22"/>
        </w:rPr>
        <w:tab/>
      </w:r>
      <w:r w:rsidRPr="005E345A">
        <w:rPr>
          <w:rFonts w:ascii="Calibri" w:hAnsi="Calibri" w:cs="Calibri"/>
          <w:color w:val="000000"/>
          <w:szCs w:val="22"/>
        </w:rPr>
        <w:tab/>
      </w:r>
      <w:r w:rsidRPr="005E345A">
        <w:rPr>
          <w:rFonts w:ascii="Calibri" w:hAnsi="Calibri" w:cs="Calibri"/>
          <w:color w:val="000000"/>
          <w:szCs w:val="22"/>
        </w:rPr>
        <w:tab/>
        <w:t>b.</w:t>
      </w:r>
      <w:r w:rsidRPr="005E345A">
        <w:rPr>
          <w:rFonts w:ascii="Calibri" w:hAnsi="Calibri" w:cs="Calibri"/>
          <w:color w:val="000000"/>
          <w:szCs w:val="22"/>
        </w:rPr>
        <w:tab/>
        <w:t>Do not stockpile topsoil within tree protection zones.</w:t>
      </w:r>
    </w:p>
    <w:p w:rsidR="00675791" w:rsidRPr="005E345A" w:rsidRDefault="00675791" w:rsidP="00675791">
      <w:pPr>
        <w:pStyle w:val="PR2"/>
        <w:numPr>
          <w:ilvl w:val="0"/>
          <w:numId w:val="0"/>
        </w:numPr>
        <w:tabs>
          <w:tab w:val="clear" w:pos="1440"/>
          <w:tab w:val="left" w:pos="432"/>
          <w:tab w:val="left" w:pos="1008"/>
          <w:tab w:val="left" w:pos="1584"/>
          <w:tab w:val="left" w:pos="2160"/>
          <w:tab w:val="left" w:pos="2736"/>
          <w:tab w:val="left" w:pos="3312"/>
        </w:tabs>
        <w:spacing w:line="240" w:lineRule="exact"/>
        <w:rPr>
          <w:rFonts w:ascii="Calibri" w:hAnsi="Calibri" w:cs="Calibri"/>
          <w:color w:val="000000"/>
          <w:szCs w:val="22"/>
        </w:rPr>
      </w:pPr>
    </w:p>
    <w:p w:rsidR="00675791" w:rsidRPr="005E345A" w:rsidRDefault="00675791" w:rsidP="00675791">
      <w:pPr>
        <w:pStyle w:val="PR2"/>
        <w:numPr>
          <w:ilvl w:val="0"/>
          <w:numId w:val="0"/>
        </w:numPr>
        <w:tabs>
          <w:tab w:val="clear" w:pos="1440"/>
          <w:tab w:val="left" w:pos="432"/>
          <w:tab w:val="left" w:pos="1008"/>
          <w:tab w:val="left" w:pos="1584"/>
          <w:tab w:val="left" w:pos="2160"/>
          <w:tab w:val="left" w:pos="2736"/>
          <w:tab w:val="left" w:pos="3312"/>
        </w:tabs>
        <w:spacing w:line="240" w:lineRule="exact"/>
        <w:rPr>
          <w:rFonts w:ascii="Calibri" w:hAnsi="Calibri" w:cs="Calibri"/>
          <w:color w:val="000000"/>
          <w:szCs w:val="22"/>
        </w:rPr>
      </w:pPr>
      <w:r w:rsidRPr="005E345A">
        <w:rPr>
          <w:rFonts w:ascii="Calibri" w:hAnsi="Calibri" w:cs="Calibri"/>
          <w:color w:val="000000"/>
          <w:szCs w:val="22"/>
        </w:rPr>
        <w:tab/>
      </w:r>
      <w:r w:rsidRPr="005E345A">
        <w:rPr>
          <w:rFonts w:ascii="Calibri" w:hAnsi="Calibri" w:cs="Calibri"/>
          <w:color w:val="000000"/>
          <w:szCs w:val="22"/>
        </w:rPr>
        <w:tab/>
      </w:r>
      <w:r w:rsidRPr="005E345A">
        <w:rPr>
          <w:rFonts w:ascii="Calibri" w:hAnsi="Calibri" w:cs="Calibri"/>
          <w:color w:val="000000"/>
          <w:szCs w:val="22"/>
        </w:rPr>
        <w:tab/>
        <w:t>c.</w:t>
      </w:r>
      <w:r w:rsidRPr="005E345A">
        <w:rPr>
          <w:rFonts w:ascii="Calibri" w:hAnsi="Calibri" w:cs="Calibri"/>
          <w:color w:val="000000"/>
          <w:szCs w:val="22"/>
        </w:rPr>
        <w:tab/>
        <w:t>Stockpile surplus topsoil to allow for re</w:t>
      </w:r>
      <w:r w:rsidR="00BB66FF">
        <w:rPr>
          <w:rFonts w:ascii="Calibri" w:hAnsi="Calibri" w:cs="Calibri"/>
          <w:color w:val="000000"/>
          <w:szCs w:val="22"/>
        </w:rPr>
        <w:t>-</w:t>
      </w:r>
      <w:r w:rsidRPr="005E345A">
        <w:rPr>
          <w:rFonts w:ascii="Calibri" w:hAnsi="Calibri" w:cs="Calibri"/>
          <w:color w:val="000000"/>
          <w:szCs w:val="22"/>
        </w:rPr>
        <w:t>spreading deeper topsoil.</w:t>
      </w:r>
    </w:p>
    <w:p w:rsidR="00675791" w:rsidRPr="005E345A" w:rsidRDefault="00675791" w:rsidP="00675791">
      <w:pPr>
        <w:pStyle w:val="PR2"/>
        <w:numPr>
          <w:ilvl w:val="0"/>
          <w:numId w:val="0"/>
        </w:numPr>
        <w:tabs>
          <w:tab w:val="clear" w:pos="1440"/>
          <w:tab w:val="left" w:pos="432"/>
          <w:tab w:val="left" w:pos="1008"/>
          <w:tab w:val="left" w:pos="1584"/>
          <w:tab w:val="left" w:pos="2160"/>
          <w:tab w:val="left" w:pos="2736"/>
          <w:tab w:val="left" w:pos="3312"/>
        </w:tabs>
        <w:spacing w:line="240" w:lineRule="exact"/>
        <w:rPr>
          <w:rFonts w:ascii="Calibri" w:hAnsi="Calibri" w:cs="Calibri"/>
          <w:color w:val="000000"/>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ind w:left="2160" w:hanging="2160"/>
        <w:jc w:val="both"/>
        <w:rPr>
          <w:rFonts w:ascii="Calibri" w:hAnsi="Calibri" w:cs="Calibri"/>
          <w:color w:val="000000"/>
          <w:sz w:val="22"/>
          <w:szCs w:val="22"/>
        </w:rPr>
      </w:pPr>
      <w:r w:rsidRPr="005E345A">
        <w:rPr>
          <w:rFonts w:ascii="Calibri" w:hAnsi="Calibri" w:cs="Calibri"/>
          <w:color w:val="000000"/>
          <w:sz w:val="22"/>
          <w:szCs w:val="22"/>
        </w:rPr>
        <w:tab/>
      </w:r>
      <w:r w:rsidRPr="005E345A">
        <w:rPr>
          <w:rFonts w:ascii="Calibri" w:hAnsi="Calibri" w:cs="Calibri"/>
          <w:color w:val="000000"/>
          <w:sz w:val="22"/>
          <w:szCs w:val="22"/>
        </w:rPr>
        <w:tab/>
      </w:r>
      <w:r w:rsidRPr="005E345A">
        <w:rPr>
          <w:rFonts w:ascii="Calibri" w:hAnsi="Calibri" w:cs="Calibri"/>
          <w:color w:val="000000"/>
          <w:sz w:val="22"/>
          <w:szCs w:val="22"/>
        </w:rPr>
        <w:tab/>
        <w:t>4.</w:t>
      </w:r>
      <w:r w:rsidRPr="005E345A">
        <w:rPr>
          <w:rFonts w:ascii="Calibri" w:hAnsi="Calibri" w:cs="Calibri"/>
          <w:color w:val="000000"/>
          <w:sz w:val="22"/>
          <w:szCs w:val="22"/>
        </w:rPr>
        <w:tab/>
        <w:t>Strip man-made fills under structures and pavements to minimum 12” below the ground surface and dispose of all waste materials.</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5E345A">
        <w:rPr>
          <w:rFonts w:ascii="Calibri" w:hAnsi="Calibri" w:cs="Calibri"/>
          <w:color w:val="000000"/>
          <w:sz w:val="22"/>
          <w:szCs w:val="22"/>
        </w:rPr>
        <w:tab/>
        <w:t>B.</w:t>
      </w:r>
      <w:r w:rsidRPr="005E345A">
        <w:rPr>
          <w:rFonts w:ascii="Calibri" w:hAnsi="Calibri" w:cs="Calibri"/>
          <w:color w:val="000000"/>
          <w:sz w:val="22"/>
          <w:szCs w:val="22"/>
        </w:rPr>
        <w:tab/>
        <w:t xml:space="preserve">At all times during clearing and stripping operations the area shall be kept in a manner to prevent ponding.  Refer to Section </w:t>
      </w:r>
      <w:r w:rsidR="005D03A4">
        <w:rPr>
          <w:rFonts w:ascii="Calibri" w:hAnsi="Calibri" w:cs="Calibri"/>
          <w:color w:val="000000"/>
          <w:sz w:val="22"/>
          <w:szCs w:val="22"/>
        </w:rPr>
        <w:t>31 25 13</w:t>
      </w:r>
      <w:r w:rsidRPr="005E345A">
        <w:rPr>
          <w:rFonts w:ascii="Calibri" w:hAnsi="Calibri" w:cs="Calibri"/>
          <w:color w:val="000000"/>
          <w:sz w:val="22"/>
          <w:szCs w:val="22"/>
        </w:rPr>
        <w:t xml:space="preserve"> "Erosion and Sedimentation Control."  </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r w:rsidRPr="005E345A">
        <w:rPr>
          <w:rFonts w:ascii="Calibri" w:hAnsi="Calibri" w:cs="Calibri"/>
          <w:color w:val="000000"/>
          <w:sz w:val="22"/>
          <w:szCs w:val="22"/>
        </w:rPr>
        <w:t xml:space="preserve">3.7  </w:t>
      </w:r>
      <w:r w:rsidRPr="005E345A">
        <w:rPr>
          <w:rFonts w:ascii="Calibri" w:hAnsi="Calibri" w:cs="Calibri"/>
          <w:color w:val="000000"/>
          <w:sz w:val="22"/>
          <w:szCs w:val="22"/>
        </w:rPr>
        <w:tab/>
        <w:t>SITE IMPROVEMENTS</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ind w:left="1008" w:hanging="1008"/>
        <w:rPr>
          <w:rFonts w:ascii="Calibri" w:hAnsi="Calibri" w:cs="Calibri"/>
          <w:color w:val="000000"/>
          <w:szCs w:val="22"/>
        </w:rPr>
      </w:pPr>
      <w:r w:rsidRPr="005E345A">
        <w:rPr>
          <w:rFonts w:ascii="Calibri" w:hAnsi="Calibri" w:cs="Calibri"/>
          <w:color w:val="000000"/>
          <w:szCs w:val="22"/>
        </w:rPr>
        <w:tab/>
        <w:t>A.</w:t>
      </w:r>
      <w:r w:rsidRPr="005E345A">
        <w:rPr>
          <w:rFonts w:ascii="Calibri" w:hAnsi="Calibri" w:cs="Calibri"/>
          <w:color w:val="000000"/>
          <w:szCs w:val="22"/>
        </w:rPr>
        <w:tab/>
        <w:t>Remove existing above- and below-grade improvements as indicated and as necessary to facilitate new construction.</w:t>
      </w: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rPr>
          <w:rFonts w:ascii="Calibri" w:hAnsi="Calibri" w:cs="Calibri"/>
          <w:color w:val="000000"/>
          <w:szCs w:val="22"/>
        </w:rPr>
      </w:pP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rPr>
          <w:rFonts w:ascii="Calibri" w:hAnsi="Calibri" w:cs="Calibri"/>
          <w:color w:val="000000"/>
          <w:szCs w:val="22"/>
        </w:rPr>
      </w:pPr>
      <w:r w:rsidRPr="005E345A">
        <w:rPr>
          <w:rFonts w:ascii="Calibri" w:hAnsi="Calibri" w:cs="Calibri"/>
          <w:color w:val="000000"/>
          <w:szCs w:val="22"/>
        </w:rPr>
        <w:tab/>
        <w:t>B.</w:t>
      </w:r>
      <w:r w:rsidRPr="005E345A">
        <w:rPr>
          <w:rFonts w:ascii="Calibri" w:hAnsi="Calibri" w:cs="Calibri"/>
          <w:color w:val="000000"/>
          <w:szCs w:val="22"/>
        </w:rPr>
        <w:tab/>
        <w:t>Remove slabs, paving, curbs, gutters, and aggregate base as indicated.</w:t>
      </w: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pacing w:before="0" w:line="240" w:lineRule="exact"/>
        <w:rPr>
          <w:rFonts w:ascii="Calibri" w:hAnsi="Calibri" w:cs="Calibri"/>
          <w:color w:val="000000"/>
          <w:szCs w:val="22"/>
        </w:rPr>
      </w:pPr>
    </w:p>
    <w:p w:rsidR="00675791" w:rsidRPr="005E345A" w:rsidRDefault="00675791" w:rsidP="00675791">
      <w:pPr>
        <w:pStyle w:val="PR2"/>
        <w:numPr>
          <w:ilvl w:val="0"/>
          <w:numId w:val="0"/>
        </w:numPr>
        <w:tabs>
          <w:tab w:val="clear" w:pos="1440"/>
          <w:tab w:val="left" w:pos="432"/>
          <w:tab w:val="left" w:pos="1008"/>
          <w:tab w:val="left" w:pos="1584"/>
          <w:tab w:val="left" w:pos="2160"/>
          <w:tab w:val="left" w:pos="2736"/>
          <w:tab w:val="left" w:pos="3312"/>
        </w:tabs>
        <w:spacing w:line="240" w:lineRule="exact"/>
        <w:ind w:left="1584" w:hanging="1584"/>
        <w:rPr>
          <w:rFonts w:ascii="Calibri" w:hAnsi="Calibri" w:cs="Calibri"/>
          <w:color w:val="000000"/>
          <w:szCs w:val="22"/>
        </w:rPr>
      </w:pPr>
      <w:r w:rsidRPr="005E345A">
        <w:rPr>
          <w:rFonts w:ascii="Calibri" w:hAnsi="Calibri" w:cs="Calibri"/>
          <w:color w:val="000000"/>
          <w:szCs w:val="22"/>
        </w:rPr>
        <w:lastRenderedPageBreak/>
        <w:tab/>
      </w:r>
      <w:r w:rsidRPr="005E345A">
        <w:rPr>
          <w:rFonts w:ascii="Calibri" w:hAnsi="Calibri" w:cs="Calibri"/>
          <w:color w:val="000000"/>
          <w:szCs w:val="22"/>
        </w:rPr>
        <w:tab/>
        <w:t>1.</w:t>
      </w:r>
      <w:r w:rsidRPr="005E345A">
        <w:rPr>
          <w:rFonts w:ascii="Calibri" w:hAnsi="Calibri" w:cs="Calibri"/>
          <w:color w:val="000000"/>
          <w:szCs w:val="22"/>
        </w:rPr>
        <w:tab/>
        <w:t>Unless existing full-depth joints coincide with line of demolition, neatly saw-cut length of existing pavement to remain before removing existing pavement.  Saw-cut faces vertically.</w:t>
      </w:r>
    </w:p>
    <w:p w:rsidR="00675791" w:rsidRPr="005E345A" w:rsidRDefault="00675791" w:rsidP="00675791">
      <w:pPr>
        <w:pStyle w:val="PR2"/>
        <w:numPr>
          <w:ilvl w:val="0"/>
          <w:numId w:val="0"/>
        </w:numPr>
        <w:tabs>
          <w:tab w:val="clear" w:pos="1440"/>
          <w:tab w:val="left" w:pos="432"/>
          <w:tab w:val="left" w:pos="1008"/>
          <w:tab w:val="left" w:pos="1584"/>
          <w:tab w:val="left" w:pos="2160"/>
          <w:tab w:val="left" w:pos="2736"/>
          <w:tab w:val="left" w:pos="3312"/>
        </w:tabs>
        <w:spacing w:line="240" w:lineRule="exact"/>
        <w:rPr>
          <w:rFonts w:ascii="Calibri" w:hAnsi="Calibri" w:cs="Calibri"/>
          <w:color w:val="000000"/>
          <w:szCs w:val="22"/>
        </w:rPr>
      </w:pPr>
    </w:p>
    <w:p w:rsidR="00675791" w:rsidRPr="005E345A" w:rsidRDefault="00675791" w:rsidP="00675791">
      <w:pPr>
        <w:pStyle w:val="PR2"/>
        <w:numPr>
          <w:ilvl w:val="0"/>
          <w:numId w:val="0"/>
        </w:numPr>
        <w:tabs>
          <w:tab w:val="clear" w:pos="1440"/>
          <w:tab w:val="left" w:pos="432"/>
          <w:tab w:val="left" w:pos="1008"/>
          <w:tab w:val="left" w:pos="1584"/>
          <w:tab w:val="left" w:pos="2160"/>
          <w:tab w:val="left" w:pos="2736"/>
          <w:tab w:val="left" w:pos="3312"/>
        </w:tabs>
        <w:spacing w:line="240" w:lineRule="exact"/>
        <w:rPr>
          <w:rFonts w:ascii="Calibri" w:hAnsi="Calibri" w:cs="Calibri"/>
          <w:color w:val="000000"/>
          <w:szCs w:val="22"/>
        </w:rPr>
      </w:pPr>
      <w:r w:rsidRPr="005E345A">
        <w:rPr>
          <w:rFonts w:ascii="Calibri" w:hAnsi="Calibri" w:cs="Calibri"/>
          <w:color w:val="000000"/>
          <w:szCs w:val="22"/>
        </w:rPr>
        <w:tab/>
      </w:r>
      <w:r w:rsidRPr="005E345A">
        <w:rPr>
          <w:rFonts w:ascii="Calibri" w:hAnsi="Calibri" w:cs="Calibri"/>
          <w:color w:val="000000"/>
          <w:szCs w:val="22"/>
        </w:rPr>
        <w:tab/>
        <w:t>2.</w:t>
      </w:r>
      <w:r w:rsidRPr="005E345A">
        <w:rPr>
          <w:rFonts w:ascii="Calibri" w:hAnsi="Calibri" w:cs="Calibri"/>
          <w:color w:val="000000"/>
          <w:szCs w:val="22"/>
        </w:rPr>
        <w:tab/>
        <w:t>Paint cut ends of steel reinforcement in concrete to remain to prevent corrosion.</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r w:rsidRPr="005E345A">
        <w:rPr>
          <w:rFonts w:ascii="Calibri" w:hAnsi="Calibri" w:cs="Calibri"/>
          <w:color w:val="000000"/>
          <w:sz w:val="22"/>
          <w:szCs w:val="22"/>
        </w:rPr>
        <w:t xml:space="preserve">3.8  </w:t>
      </w:r>
      <w:r w:rsidRPr="005E345A">
        <w:rPr>
          <w:rFonts w:ascii="Calibri" w:hAnsi="Calibri" w:cs="Calibri"/>
          <w:color w:val="000000"/>
          <w:sz w:val="22"/>
          <w:szCs w:val="22"/>
        </w:rPr>
        <w:tab/>
        <w:t>DISPOSAL</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BB66FF" w:rsidRDefault="00675791" w:rsidP="00BB66FF">
      <w:pPr>
        <w:numPr>
          <w:ilvl w:val="0"/>
          <w:numId w:val="3"/>
        </w:numPr>
        <w:tabs>
          <w:tab w:val="left" w:pos="432"/>
          <w:tab w:val="left" w:pos="1008"/>
          <w:tab w:val="left" w:pos="1584"/>
          <w:tab w:val="left" w:pos="2160"/>
          <w:tab w:val="left" w:pos="2736"/>
          <w:tab w:val="left" w:pos="3312"/>
        </w:tabs>
        <w:spacing w:line="240" w:lineRule="exact"/>
        <w:jc w:val="both"/>
        <w:rPr>
          <w:rFonts w:ascii="Calibri" w:hAnsi="Calibri" w:cs="Calibri"/>
          <w:sz w:val="22"/>
          <w:szCs w:val="22"/>
        </w:rPr>
      </w:pPr>
      <w:r w:rsidRPr="005E345A">
        <w:rPr>
          <w:rFonts w:ascii="Calibri" w:hAnsi="Calibri" w:cs="Calibri"/>
          <w:color w:val="000000"/>
          <w:sz w:val="22"/>
          <w:szCs w:val="22"/>
        </w:rPr>
        <w:t xml:space="preserve">Disposal of cleared materials - Subject to approval of the Owner, material from clearing operations shall be disposed of </w:t>
      </w:r>
      <w:r w:rsidRPr="00BB66FF">
        <w:rPr>
          <w:rFonts w:ascii="Calibri" w:hAnsi="Calibri" w:cs="Calibri"/>
          <w:sz w:val="22"/>
          <w:szCs w:val="22"/>
        </w:rPr>
        <w:t xml:space="preserve">by removal from the worksite.  </w:t>
      </w:r>
    </w:p>
    <w:p w:rsidR="00BB66FF" w:rsidRPr="005E345A" w:rsidRDefault="00BB66FF" w:rsidP="00BB66FF">
      <w:pPr>
        <w:tabs>
          <w:tab w:val="left" w:pos="432"/>
          <w:tab w:val="left" w:pos="1008"/>
          <w:tab w:val="left" w:pos="1584"/>
          <w:tab w:val="left" w:pos="2160"/>
          <w:tab w:val="left" w:pos="2736"/>
          <w:tab w:val="left" w:pos="3312"/>
        </w:tabs>
        <w:spacing w:line="240" w:lineRule="exact"/>
        <w:ind w:left="792"/>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r w:rsidRPr="005E345A">
        <w:rPr>
          <w:rFonts w:ascii="Calibri" w:hAnsi="Calibri" w:cs="Calibri"/>
          <w:color w:val="000000"/>
          <w:sz w:val="22"/>
          <w:szCs w:val="22"/>
        </w:rPr>
        <w:tab/>
      </w:r>
      <w:r w:rsidRPr="005E345A">
        <w:rPr>
          <w:rFonts w:ascii="Calibri" w:hAnsi="Calibri" w:cs="Calibri"/>
          <w:color w:val="000000"/>
          <w:sz w:val="22"/>
          <w:szCs w:val="22"/>
        </w:rPr>
        <w:tab/>
      </w:r>
      <w:r w:rsidR="00BB66FF">
        <w:rPr>
          <w:rFonts w:ascii="Calibri" w:hAnsi="Calibri" w:cs="Calibri"/>
          <w:color w:val="000000"/>
          <w:sz w:val="22"/>
          <w:szCs w:val="22"/>
        </w:rPr>
        <w:t>1</w:t>
      </w:r>
      <w:r w:rsidRPr="005E345A">
        <w:rPr>
          <w:rFonts w:ascii="Calibri" w:hAnsi="Calibri" w:cs="Calibri"/>
          <w:color w:val="000000"/>
          <w:sz w:val="22"/>
          <w:szCs w:val="22"/>
        </w:rPr>
        <w:t>.</w:t>
      </w:r>
      <w:r w:rsidRPr="005E345A">
        <w:rPr>
          <w:rFonts w:ascii="Calibri" w:hAnsi="Calibri" w:cs="Calibri"/>
          <w:color w:val="000000"/>
          <w:sz w:val="22"/>
          <w:szCs w:val="22"/>
        </w:rPr>
        <w:tab/>
        <w:t>Disposal of Material by Removal</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ind w:left="2160" w:hanging="2160"/>
        <w:jc w:val="both"/>
        <w:rPr>
          <w:rFonts w:ascii="Calibri" w:hAnsi="Calibri" w:cs="Calibri"/>
          <w:color w:val="000000"/>
          <w:sz w:val="22"/>
          <w:szCs w:val="22"/>
        </w:rPr>
      </w:pPr>
      <w:r w:rsidRPr="005E345A">
        <w:rPr>
          <w:rFonts w:ascii="Calibri" w:hAnsi="Calibri" w:cs="Calibri"/>
          <w:color w:val="000000"/>
          <w:sz w:val="22"/>
          <w:szCs w:val="22"/>
        </w:rPr>
        <w:tab/>
      </w:r>
      <w:r w:rsidRPr="005E345A">
        <w:rPr>
          <w:rFonts w:ascii="Calibri" w:hAnsi="Calibri" w:cs="Calibri"/>
          <w:color w:val="000000"/>
          <w:sz w:val="22"/>
          <w:szCs w:val="22"/>
        </w:rPr>
        <w:tab/>
      </w:r>
      <w:r w:rsidRPr="005E345A">
        <w:rPr>
          <w:rFonts w:ascii="Calibri" w:hAnsi="Calibri" w:cs="Calibri"/>
          <w:color w:val="000000"/>
          <w:sz w:val="22"/>
          <w:szCs w:val="22"/>
        </w:rPr>
        <w:tab/>
        <w:t>a.</w:t>
      </w:r>
      <w:r w:rsidRPr="005E345A">
        <w:rPr>
          <w:rFonts w:ascii="Calibri" w:hAnsi="Calibri" w:cs="Calibri"/>
          <w:color w:val="000000"/>
          <w:sz w:val="22"/>
          <w:szCs w:val="22"/>
        </w:rPr>
        <w:tab/>
        <w:t xml:space="preserve">Material disposed of by removal from the construction area shall be removed from the areas prior to the completion of the work under these specifications.  All materials removed shall become the property of the Contractor.  </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ind w:left="2160" w:hanging="2160"/>
        <w:jc w:val="both"/>
        <w:rPr>
          <w:rFonts w:ascii="Calibri" w:hAnsi="Calibri" w:cs="Calibri"/>
          <w:color w:val="000000"/>
          <w:sz w:val="22"/>
          <w:szCs w:val="22"/>
        </w:rPr>
      </w:pPr>
      <w:r w:rsidRPr="005E345A">
        <w:rPr>
          <w:rFonts w:ascii="Calibri" w:hAnsi="Calibri" w:cs="Calibri"/>
          <w:color w:val="000000"/>
          <w:sz w:val="22"/>
          <w:szCs w:val="22"/>
        </w:rPr>
        <w:tab/>
      </w:r>
      <w:r w:rsidRPr="005E345A">
        <w:rPr>
          <w:rFonts w:ascii="Calibri" w:hAnsi="Calibri" w:cs="Calibri"/>
          <w:color w:val="000000"/>
          <w:sz w:val="22"/>
          <w:szCs w:val="22"/>
        </w:rPr>
        <w:tab/>
      </w:r>
      <w:r w:rsidRPr="005E345A">
        <w:rPr>
          <w:rFonts w:ascii="Calibri" w:hAnsi="Calibri" w:cs="Calibri"/>
          <w:color w:val="000000"/>
          <w:sz w:val="22"/>
          <w:szCs w:val="22"/>
        </w:rPr>
        <w:tab/>
        <w:t>b.</w:t>
      </w:r>
      <w:r w:rsidRPr="005E345A">
        <w:rPr>
          <w:rFonts w:ascii="Calibri" w:hAnsi="Calibri" w:cs="Calibri"/>
          <w:color w:val="000000"/>
          <w:sz w:val="22"/>
          <w:szCs w:val="22"/>
        </w:rPr>
        <w:tab/>
        <w:t xml:space="preserve">Materials to be disposed of by dumping shall be hauled to an approved dump.  It shall be the responsibility of the Contractor to make any necessary arrangements with private parties and with local officials pertinent to locations and regulations of such dumping.  Any fees or charges required to be paid for dumping of materials shall be paid by the Contractor.  </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ind w:left="2160" w:hanging="2160"/>
        <w:jc w:val="both"/>
        <w:rPr>
          <w:rFonts w:ascii="Calibri" w:hAnsi="Calibri" w:cs="Calibri"/>
          <w:color w:val="000000"/>
          <w:sz w:val="22"/>
          <w:szCs w:val="22"/>
        </w:rPr>
      </w:pPr>
      <w:r w:rsidRPr="005E345A">
        <w:rPr>
          <w:rFonts w:ascii="Calibri" w:hAnsi="Calibri" w:cs="Calibri"/>
          <w:color w:val="000000"/>
          <w:sz w:val="22"/>
          <w:szCs w:val="22"/>
        </w:rPr>
        <w:tab/>
      </w:r>
      <w:r w:rsidRPr="005E345A">
        <w:rPr>
          <w:rFonts w:ascii="Calibri" w:hAnsi="Calibri" w:cs="Calibri"/>
          <w:color w:val="000000"/>
          <w:sz w:val="22"/>
          <w:szCs w:val="22"/>
        </w:rPr>
        <w:tab/>
      </w:r>
      <w:r w:rsidRPr="005E345A">
        <w:rPr>
          <w:rFonts w:ascii="Calibri" w:hAnsi="Calibri" w:cs="Calibri"/>
          <w:color w:val="000000"/>
          <w:sz w:val="22"/>
          <w:szCs w:val="22"/>
        </w:rPr>
        <w:tab/>
        <w:t>c.</w:t>
      </w:r>
      <w:r w:rsidRPr="005E345A">
        <w:rPr>
          <w:rFonts w:ascii="Calibri" w:hAnsi="Calibri" w:cs="Calibri"/>
          <w:color w:val="000000"/>
          <w:sz w:val="22"/>
          <w:szCs w:val="22"/>
        </w:rPr>
        <w:tab/>
        <w:t xml:space="preserve">In hauling any material from the site, it shall be the responsibility of the Contractor to prevent debris from dropping from vehicles and littering the site or area streets and roads.  The Contractor shall promptly remove any debris which falls from vehicles.  </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ind w:left="2160" w:hanging="2160"/>
        <w:jc w:val="both"/>
        <w:rPr>
          <w:rFonts w:ascii="Calibri" w:hAnsi="Calibri" w:cs="Calibri"/>
          <w:color w:val="000000"/>
          <w:sz w:val="22"/>
          <w:szCs w:val="22"/>
        </w:rPr>
      </w:pPr>
      <w:r w:rsidRPr="005E345A">
        <w:rPr>
          <w:rFonts w:ascii="Calibri" w:hAnsi="Calibri" w:cs="Calibri"/>
          <w:color w:val="000000"/>
          <w:sz w:val="22"/>
          <w:szCs w:val="22"/>
        </w:rPr>
        <w:tab/>
      </w:r>
      <w:r w:rsidRPr="005E345A">
        <w:rPr>
          <w:rFonts w:ascii="Calibri" w:hAnsi="Calibri" w:cs="Calibri"/>
          <w:color w:val="000000"/>
          <w:sz w:val="22"/>
          <w:szCs w:val="22"/>
        </w:rPr>
        <w:tab/>
      </w:r>
      <w:r w:rsidRPr="005E345A">
        <w:rPr>
          <w:rFonts w:ascii="Calibri" w:hAnsi="Calibri" w:cs="Calibri"/>
          <w:color w:val="000000"/>
          <w:sz w:val="22"/>
          <w:szCs w:val="22"/>
        </w:rPr>
        <w:tab/>
        <w:t>d.</w:t>
      </w:r>
      <w:r w:rsidRPr="005E345A">
        <w:rPr>
          <w:rFonts w:ascii="Calibri" w:hAnsi="Calibri" w:cs="Calibri"/>
          <w:color w:val="000000"/>
          <w:sz w:val="22"/>
          <w:szCs w:val="22"/>
        </w:rPr>
        <w:tab/>
        <w:t xml:space="preserve">Separate recyclable materials produced during site clearing from other </w:t>
      </w:r>
      <w:proofErr w:type="spellStart"/>
      <w:r w:rsidRPr="005E345A">
        <w:rPr>
          <w:rFonts w:ascii="Calibri" w:hAnsi="Calibri" w:cs="Calibri"/>
          <w:color w:val="000000"/>
          <w:sz w:val="22"/>
          <w:szCs w:val="22"/>
        </w:rPr>
        <w:t>nonrecyclable</w:t>
      </w:r>
      <w:proofErr w:type="spellEnd"/>
      <w:r w:rsidRPr="005E345A">
        <w:rPr>
          <w:rFonts w:ascii="Calibri" w:hAnsi="Calibri" w:cs="Calibri"/>
          <w:color w:val="000000"/>
          <w:sz w:val="22"/>
          <w:szCs w:val="22"/>
        </w:rPr>
        <w:t xml:space="preserve"> materials.  Store or stockpile without intermixing with other materials and transport them to recycling facilities</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r w:rsidRPr="005E345A">
        <w:rPr>
          <w:rFonts w:ascii="Calibri" w:hAnsi="Calibri" w:cs="Calibri"/>
          <w:color w:val="000000"/>
          <w:sz w:val="22"/>
          <w:szCs w:val="22"/>
        </w:rPr>
        <w:t xml:space="preserve">3.9  </w:t>
      </w:r>
      <w:r w:rsidRPr="005E345A">
        <w:rPr>
          <w:rFonts w:ascii="Calibri" w:hAnsi="Calibri" w:cs="Calibri"/>
          <w:color w:val="000000"/>
          <w:sz w:val="22"/>
          <w:szCs w:val="22"/>
        </w:rPr>
        <w:tab/>
        <w:t>STOCKPILING</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5E345A">
        <w:rPr>
          <w:rFonts w:ascii="Calibri" w:hAnsi="Calibri" w:cs="Calibri"/>
          <w:color w:val="000000"/>
          <w:sz w:val="22"/>
          <w:szCs w:val="22"/>
        </w:rPr>
        <w:tab/>
        <w:t>A.</w:t>
      </w:r>
      <w:r w:rsidRPr="005E345A">
        <w:rPr>
          <w:rFonts w:ascii="Calibri" w:hAnsi="Calibri" w:cs="Calibri"/>
          <w:color w:val="000000"/>
          <w:sz w:val="22"/>
          <w:szCs w:val="22"/>
        </w:rPr>
        <w:tab/>
        <w:t xml:space="preserve">All topsoil from the stripping operations shall be stockpiled in the areas so designated on the drawings.  Materials shall be deposited and spread in such a manner to ensure proper drainage and prevent severe erosion of the stockpile.  </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675791" w:rsidRPr="005E345A" w:rsidRDefault="00675791" w:rsidP="00675791">
      <w:pPr>
        <w:pStyle w:val="PR1"/>
        <w:numPr>
          <w:ilvl w:val="0"/>
          <w:numId w:val="0"/>
        </w:numPr>
        <w:tabs>
          <w:tab w:val="clear" w:pos="864"/>
          <w:tab w:val="left" w:pos="432"/>
          <w:tab w:val="left" w:pos="1008"/>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5E345A">
        <w:rPr>
          <w:rFonts w:ascii="Calibri" w:hAnsi="Calibri" w:cs="Calibri"/>
          <w:color w:val="000000"/>
          <w:szCs w:val="22"/>
        </w:rPr>
        <w:tab/>
        <w:t>B.</w:t>
      </w:r>
      <w:r w:rsidRPr="005E345A">
        <w:rPr>
          <w:rFonts w:ascii="Calibri" w:hAnsi="Calibri" w:cs="Calibri"/>
          <w:color w:val="000000"/>
          <w:szCs w:val="22"/>
        </w:rPr>
        <w:tab/>
        <w:t>Stockpile borrow materials and satisfactory excavated soil materials.  Stockpile soil materials without intermixing.  Place, grade, and shape stockpiles to drain surface water.  Cover to prevent windblown dust.</w:t>
      </w:r>
    </w:p>
    <w:p w:rsidR="00675791" w:rsidRPr="005E345A" w:rsidRDefault="00675791" w:rsidP="00675791">
      <w:pPr>
        <w:pStyle w:val="PR2"/>
        <w:numPr>
          <w:ilvl w:val="0"/>
          <w:numId w:val="0"/>
        </w:numPr>
        <w:tabs>
          <w:tab w:val="clear" w:pos="1440"/>
          <w:tab w:val="left" w:pos="432"/>
          <w:tab w:val="left" w:pos="1008"/>
          <w:tab w:val="left" w:pos="1584"/>
          <w:tab w:val="left" w:pos="2160"/>
          <w:tab w:val="left" w:pos="2736"/>
          <w:tab w:val="left" w:pos="3312"/>
        </w:tabs>
        <w:suppressAutoHyphens w:val="0"/>
        <w:spacing w:line="240" w:lineRule="exact"/>
        <w:outlineLvl w:val="9"/>
        <w:rPr>
          <w:rFonts w:ascii="Calibri" w:hAnsi="Calibri" w:cs="Calibri"/>
          <w:color w:val="000000"/>
          <w:szCs w:val="22"/>
        </w:rPr>
      </w:pPr>
    </w:p>
    <w:p w:rsidR="00675791" w:rsidRPr="005E345A" w:rsidRDefault="00675791" w:rsidP="00675791">
      <w:pPr>
        <w:pStyle w:val="PR2"/>
        <w:numPr>
          <w:ilvl w:val="0"/>
          <w:numId w:val="0"/>
        </w:numPr>
        <w:tabs>
          <w:tab w:val="clear" w:pos="1440"/>
          <w:tab w:val="left" w:pos="432"/>
          <w:tab w:val="left" w:pos="1008"/>
          <w:tab w:val="left" w:pos="1584"/>
          <w:tab w:val="left" w:pos="2160"/>
          <w:tab w:val="left" w:pos="2736"/>
          <w:tab w:val="left" w:pos="3312"/>
        </w:tabs>
        <w:suppressAutoHyphens w:val="0"/>
        <w:spacing w:line="240" w:lineRule="exact"/>
        <w:ind w:left="1584" w:hanging="1584"/>
        <w:outlineLvl w:val="9"/>
        <w:rPr>
          <w:rFonts w:ascii="Calibri" w:hAnsi="Calibri" w:cs="Calibri"/>
          <w:color w:val="000000"/>
          <w:szCs w:val="22"/>
        </w:rPr>
      </w:pPr>
      <w:r w:rsidRPr="005E345A">
        <w:rPr>
          <w:rFonts w:ascii="Calibri" w:hAnsi="Calibri" w:cs="Calibri"/>
          <w:color w:val="000000"/>
          <w:szCs w:val="22"/>
        </w:rPr>
        <w:tab/>
      </w:r>
      <w:r w:rsidRPr="005E345A">
        <w:rPr>
          <w:rFonts w:ascii="Calibri" w:hAnsi="Calibri" w:cs="Calibri"/>
          <w:color w:val="000000"/>
          <w:szCs w:val="22"/>
        </w:rPr>
        <w:tab/>
        <w:t>1.</w:t>
      </w:r>
      <w:r w:rsidRPr="005E345A">
        <w:rPr>
          <w:rFonts w:ascii="Calibri" w:hAnsi="Calibri" w:cs="Calibri"/>
          <w:color w:val="000000"/>
          <w:szCs w:val="22"/>
        </w:rPr>
        <w:tab/>
        <w:t>Stockpile soil materials away from edge of excavations.  Do not store within drip line of remaining trees.</w:t>
      </w:r>
    </w:p>
    <w:p w:rsidR="00675791" w:rsidRPr="005E345A" w:rsidRDefault="00675791" w:rsidP="00675791">
      <w:p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p>
    <w:p w:rsidR="005E345A" w:rsidRPr="00BB66FF" w:rsidRDefault="00675791" w:rsidP="00BB66FF">
      <w:pPr>
        <w:tabs>
          <w:tab w:val="left" w:pos="432"/>
          <w:tab w:val="left" w:pos="1008"/>
          <w:tab w:val="left" w:pos="1584"/>
          <w:tab w:val="left" w:pos="2160"/>
          <w:tab w:val="left" w:pos="2736"/>
          <w:tab w:val="left" w:pos="3312"/>
        </w:tabs>
        <w:spacing w:line="240" w:lineRule="exact"/>
        <w:jc w:val="center"/>
        <w:rPr>
          <w:rFonts w:ascii="Calibri" w:hAnsi="Calibri" w:cs="Calibri"/>
          <w:color w:val="000000"/>
          <w:sz w:val="22"/>
          <w:szCs w:val="22"/>
        </w:rPr>
      </w:pPr>
      <w:r w:rsidRPr="005E345A">
        <w:rPr>
          <w:rFonts w:ascii="Calibri" w:hAnsi="Calibri" w:cs="Calibri"/>
          <w:color w:val="000000"/>
          <w:sz w:val="22"/>
          <w:szCs w:val="22"/>
        </w:rPr>
        <w:t>END OF SECTION</w:t>
      </w:r>
    </w:p>
    <w:sectPr w:rsidR="005E345A" w:rsidRPr="00BB66FF" w:rsidSect="005E345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B6E" w:rsidRDefault="005C1B6E" w:rsidP="00675791">
      <w:r>
        <w:separator/>
      </w:r>
    </w:p>
  </w:endnote>
  <w:endnote w:type="continuationSeparator" w:id="0">
    <w:p w:rsidR="005C1B6E" w:rsidRDefault="005C1B6E" w:rsidP="0067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9D" w:rsidRDefault="00E8459D">
    <w:pPr>
      <w:tabs>
        <w:tab w:val="left" w:pos="720"/>
        <w:tab w:val="left" w:pos="1200"/>
        <w:tab w:val="left" w:pos="1680"/>
        <w:tab w:val="left" w:pos="2280"/>
        <w:tab w:val="left" w:pos="4200"/>
        <w:tab w:val="left" w:pos="5040"/>
        <w:tab w:val="left" w:pos="6240"/>
        <w:tab w:val="left" w:pos="8520"/>
      </w:tabs>
      <w:spacing w:line="240" w:lineRule="exact"/>
      <w:jc w:val="center"/>
      <w:rPr>
        <w:sz w:val="26"/>
      </w:rPr>
    </w:pPr>
    <w:r>
      <w:rPr>
        <w:sz w:val="26"/>
      </w:rPr>
      <w:t>02210-</w:t>
    </w:r>
    <w:r>
      <w:rPr>
        <w:sz w:val="26"/>
      </w:rPr>
      <w:fldChar w:fldCharType="begin"/>
    </w:r>
    <w:r>
      <w:rPr>
        <w:sz w:val="26"/>
      </w:rPr>
      <w:instrText>page</w:instrText>
    </w:r>
    <w:r>
      <w:rPr>
        <w:sz w:val="26"/>
      </w:rPr>
      <w:fldChar w:fldCharType="separate"/>
    </w:r>
    <w:r>
      <w:rPr>
        <w:sz w:val="26"/>
      </w:rPr>
      <w:t>6</w:t>
    </w:r>
    <w:r>
      <w:rPr>
        <w:sz w:val="26"/>
      </w:rPr>
      <w:fldChar w:fldCharType="end"/>
    </w:r>
    <w:r>
      <w:rPr>
        <w:sz w:val="2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9D" w:rsidRPr="005E345A" w:rsidRDefault="00E8459D" w:rsidP="005E345A">
    <w:pPr>
      <w:pStyle w:val="Footer"/>
      <w:tabs>
        <w:tab w:val="clear" w:pos="4680"/>
        <w:tab w:val="clear" w:pos="9360"/>
        <w:tab w:val="center" w:pos="4320"/>
        <w:tab w:val="right" w:pos="8640"/>
      </w:tabs>
      <w:rPr>
        <w:rFonts w:ascii="Calibri" w:hAnsi="Calibri" w:cs="Calibri"/>
      </w:rPr>
    </w:pPr>
    <w:r w:rsidRPr="005E345A">
      <w:rPr>
        <w:rFonts w:ascii="Calibri" w:hAnsi="Calibri" w:cs="Calibri"/>
      </w:rPr>
      <w:t>AE Project Number:</w:t>
    </w:r>
    <w:r w:rsidRPr="005E345A">
      <w:rPr>
        <w:rFonts w:ascii="Calibri" w:hAnsi="Calibri" w:cs="Calibri"/>
      </w:rPr>
      <w:tab/>
    </w:r>
    <w:r>
      <w:rPr>
        <w:rFonts w:ascii="Calibri" w:hAnsi="Calibri" w:cs="Calibri"/>
      </w:rPr>
      <w:t>Clearing and Grubbing</w:t>
    </w:r>
    <w:r w:rsidRPr="005E345A">
      <w:rPr>
        <w:rFonts w:ascii="Calibri" w:hAnsi="Calibri" w:cs="Calibri"/>
      </w:rPr>
      <w:tab/>
    </w:r>
    <w:r>
      <w:rPr>
        <w:rFonts w:ascii="Calibri" w:hAnsi="Calibri" w:cs="Calibri"/>
      </w:rPr>
      <w:t>31 11 00</w:t>
    </w:r>
    <w:r w:rsidRPr="005E345A">
      <w:rPr>
        <w:rFonts w:ascii="Calibri" w:hAnsi="Calibri" w:cs="Calibri"/>
      </w:rPr>
      <w:t xml:space="preserve"> – </w:t>
    </w:r>
    <w:r w:rsidRPr="005E345A">
      <w:rPr>
        <w:rFonts w:ascii="Calibri" w:hAnsi="Calibri" w:cs="Calibri"/>
      </w:rPr>
      <w:fldChar w:fldCharType="begin"/>
    </w:r>
    <w:r w:rsidRPr="005E345A">
      <w:rPr>
        <w:rFonts w:ascii="Calibri" w:hAnsi="Calibri" w:cs="Calibri"/>
      </w:rPr>
      <w:instrText xml:space="preserve"> PAGE   \* MERGEFORMAT </w:instrText>
    </w:r>
    <w:r w:rsidRPr="005E345A">
      <w:rPr>
        <w:rFonts w:ascii="Calibri" w:hAnsi="Calibri" w:cs="Calibri"/>
      </w:rPr>
      <w:fldChar w:fldCharType="separate"/>
    </w:r>
    <w:r w:rsidR="00F055C7">
      <w:rPr>
        <w:rFonts w:ascii="Calibri" w:hAnsi="Calibri" w:cs="Calibri"/>
        <w:noProof/>
      </w:rPr>
      <w:t>1</w:t>
    </w:r>
    <w:r w:rsidRPr="005E345A">
      <w:rPr>
        <w:rFonts w:ascii="Calibri" w:hAnsi="Calibri" w:cs="Calibri"/>
      </w:rPr>
      <w:fldChar w:fldCharType="end"/>
    </w:r>
  </w:p>
  <w:p w:rsidR="00E8459D" w:rsidRPr="005E345A" w:rsidRDefault="00E8459D" w:rsidP="005E345A">
    <w:pPr>
      <w:pStyle w:val="Footer"/>
      <w:rPr>
        <w:rFonts w:ascii="Calibri" w:hAnsi="Calibri" w:cs="Calibri"/>
      </w:rPr>
    </w:pPr>
    <w:r w:rsidRPr="005E345A">
      <w:rPr>
        <w:rFonts w:ascii="Calibri" w:hAnsi="Calibri" w:cs="Calibri"/>
      </w:rPr>
      <w:t>Revision Date:</w:t>
    </w:r>
    <w:r>
      <w:rPr>
        <w:rFonts w:ascii="Calibri" w:hAnsi="Calibri" w:cs="Calibri"/>
      </w:rPr>
      <w:t xml:space="preserve"> </w:t>
    </w:r>
    <w:r w:rsidR="00F055C7" w:rsidRPr="00A51A87">
      <w:rPr>
        <w:rFonts w:ascii="Calibri" w:hAnsi="Calibri"/>
      </w:rPr>
      <w:t>01/29/2018</w:t>
    </w:r>
    <w:bookmarkStart w:id="11" w:name="_GoBack"/>
    <w:bookmarkEnd w:id="1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9D" w:rsidRDefault="00E8459D">
    <w:pPr>
      <w:tabs>
        <w:tab w:val="left" w:pos="720"/>
        <w:tab w:val="left" w:pos="1200"/>
        <w:tab w:val="left" w:pos="1680"/>
        <w:tab w:val="left" w:pos="2280"/>
        <w:tab w:val="left" w:pos="4200"/>
        <w:tab w:val="left" w:pos="5040"/>
        <w:tab w:val="left" w:pos="6240"/>
        <w:tab w:val="left" w:pos="8520"/>
      </w:tabs>
      <w:spacing w:line="240" w:lineRule="exact"/>
      <w:jc w:val="center"/>
      <w:rPr>
        <w:sz w:val="26"/>
      </w:rPr>
    </w:pPr>
    <w:r>
      <w:rPr>
        <w:sz w:val="26"/>
      </w:rPr>
      <w:t>02210-</w:t>
    </w:r>
    <w:r>
      <w:rPr>
        <w:sz w:val="26"/>
      </w:rPr>
      <w:fldChar w:fldCharType="begin"/>
    </w:r>
    <w:r>
      <w:rPr>
        <w:sz w:val="26"/>
      </w:rPr>
      <w:instrText>page</w:instrText>
    </w:r>
    <w:r>
      <w:rPr>
        <w:sz w:val="26"/>
      </w:rPr>
      <w:fldChar w:fldCharType="separate"/>
    </w:r>
    <w:r>
      <w:rPr>
        <w:sz w:val="26"/>
      </w:rPr>
      <w:t>32</w:t>
    </w:r>
    <w:r>
      <w:rPr>
        <w:sz w:val="26"/>
      </w:rPr>
      <w:fldChar w:fldCharType="end"/>
    </w:r>
    <w:r>
      <w:rPr>
        <w:sz w:val="2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B6E" w:rsidRDefault="005C1B6E" w:rsidP="00675791">
      <w:r>
        <w:separator/>
      </w:r>
    </w:p>
  </w:footnote>
  <w:footnote w:type="continuationSeparator" w:id="0">
    <w:p w:rsidR="005C1B6E" w:rsidRDefault="005C1B6E" w:rsidP="00675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9D" w:rsidRDefault="00E84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9D" w:rsidRPr="005E345A" w:rsidRDefault="00E8459D" w:rsidP="005E345A">
    <w:pPr>
      <w:pStyle w:val="Header"/>
      <w:rPr>
        <w:rFonts w:ascii="Calibri" w:hAnsi="Calibri" w:cs="Calibri"/>
        <w:sz w:val="20"/>
      </w:rPr>
    </w:pPr>
    <w:r w:rsidRPr="005E345A">
      <w:rPr>
        <w:rFonts w:ascii="Calibri" w:hAnsi="Calibri" w:cs="Calibri"/>
        <w:sz w:val="20"/>
      </w:rPr>
      <w:t>University of Houston</w:t>
    </w:r>
    <w:r>
      <w:rPr>
        <w:rFonts w:ascii="Calibri" w:hAnsi="Calibri" w:cs="Calibri"/>
        <w:sz w:val="20"/>
      </w:rPr>
      <w:t xml:space="preserve"> Master Construction Specifications</w:t>
    </w:r>
  </w:p>
  <w:p w:rsidR="00E8459D" w:rsidRDefault="00E8459D" w:rsidP="005E345A">
    <w:pPr>
      <w:pStyle w:val="Header"/>
      <w:rPr>
        <w:rFonts w:ascii="Calibri" w:hAnsi="Calibri" w:cs="Calibri"/>
        <w:sz w:val="20"/>
      </w:rPr>
    </w:pPr>
    <w:r>
      <w:rPr>
        <w:rFonts w:ascii="Calibri" w:hAnsi="Calibri" w:cs="Calibri"/>
        <w:sz w:val="20"/>
      </w:rPr>
      <w:t xml:space="preserve">Insert </w:t>
    </w:r>
    <w:r w:rsidRPr="005E345A">
      <w:rPr>
        <w:rFonts w:ascii="Calibri" w:hAnsi="Calibri" w:cs="Calibri"/>
        <w:sz w:val="20"/>
      </w:rPr>
      <w:t>Project Name</w:t>
    </w:r>
  </w:p>
  <w:p w:rsidR="00E8459D" w:rsidRPr="005E345A" w:rsidRDefault="00E8459D" w:rsidP="005E345A">
    <w:pPr>
      <w:pStyle w:val="Header"/>
      <w:rPr>
        <w:rFonts w:ascii="Calibri" w:hAnsi="Calibri" w:cs="Calibr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9D" w:rsidRDefault="00E8459D">
    <w:pPr>
      <w:tabs>
        <w:tab w:val="right" w:pos="9360"/>
      </w:tabs>
      <w:spacing w:line="240" w:lineRule="exact"/>
      <w:jc w:val="right"/>
      <w:rPr>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E8E4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3AF34C58"/>
    <w:multiLevelType w:val="hybridMultilevel"/>
    <w:tmpl w:val="09A8EC34"/>
    <w:lvl w:ilvl="0" w:tplc="A13CE634">
      <w:start w:val="1"/>
      <w:numFmt w:val="upperLetter"/>
      <w:lvlText w:val="%1."/>
      <w:lvlJc w:val="left"/>
      <w:pPr>
        <w:ind w:left="792" w:hanging="360"/>
      </w:pPr>
      <w:rPr>
        <w:rFonts w:hint="default"/>
        <w:color w:val="00000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91"/>
    <w:rsid w:val="000A0E9E"/>
    <w:rsid w:val="001149F3"/>
    <w:rsid w:val="001262BC"/>
    <w:rsid w:val="00160305"/>
    <w:rsid w:val="001612CC"/>
    <w:rsid w:val="00190526"/>
    <w:rsid w:val="001C1953"/>
    <w:rsid w:val="00216E7C"/>
    <w:rsid w:val="002246F4"/>
    <w:rsid w:val="00233553"/>
    <w:rsid w:val="002619EB"/>
    <w:rsid w:val="002723C1"/>
    <w:rsid w:val="002B7838"/>
    <w:rsid w:val="00346A75"/>
    <w:rsid w:val="00350A0B"/>
    <w:rsid w:val="003723AE"/>
    <w:rsid w:val="003B2DFC"/>
    <w:rsid w:val="003B4777"/>
    <w:rsid w:val="003C25D6"/>
    <w:rsid w:val="003C3047"/>
    <w:rsid w:val="003E518D"/>
    <w:rsid w:val="00477E46"/>
    <w:rsid w:val="00491AD5"/>
    <w:rsid w:val="004B774B"/>
    <w:rsid w:val="004C3C44"/>
    <w:rsid w:val="00522F0D"/>
    <w:rsid w:val="005768AD"/>
    <w:rsid w:val="005C1B6E"/>
    <w:rsid w:val="005D03A4"/>
    <w:rsid w:val="005E345A"/>
    <w:rsid w:val="006209F8"/>
    <w:rsid w:val="00624326"/>
    <w:rsid w:val="00637BEA"/>
    <w:rsid w:val="00642D4D"/>
    <w:rsid w:val="00675791"/>
    <w:rsid w:val="006F0AFD"/>
    <w:rsid w:val="006F5C02"/>
    <w:rsid w:val="007133BA"/>
    <w:rsid w:val="00724B29"/>
    <w:rsid w:val="00743174"/>
    <w:rsid w:val="00751A1D"/>
    <w:rsid w:val="00770A68"/>
    <w:rsid w:val="007B733C"/>
    <w:rsid w:val="007C2658"/>
    <w:rsid w:val="007E4301"/>
    <w:rsid w:val="00800060"/>
    <w:rsid w:val="00833B2E"/>
    <w:rsid w:val="00862437"/>
    <w:rsid w:val="00876A8C"/>
    <w:rsid w:val="0089667B"/>
    <w:rsid w:val="008C3363"/>
    <w:rsid w:val="008C3BCF"/>
    <w:rsid w:val="009422DB"/>
    <w:rsid w:val="00976640"/>
    <w:rsid w:val="0097668C"/>
    <w:rsid w:val="00992EDA"/>
    <w:rsid w:val="009A3A6D"/>
    <w:rsid w:val="009F0D30"/>
    <w:rsid w:val="00A03052"/>
    <w:rsid w:val="00A16D0C"/>
    <w:rsid w:val="00A823EC"/>
    <w:rsid w:val="00AF407D"/>
    <w:rsid w:val="00AF761C"/>
    <w:rsid w:val="00B15349"/>
    <w:rsid w:val="00B276BE"/>
    <w:rsid w:val="00B31752"/>
    <w:rsid w:val="00B533FF"/>
    <w:rsid w:val="00B74E2E"/>
    <w:rsid w:val="00B75A08"/>
    <w:rsid w:val="00B958B9"/>
    <w:rsid w:val="00BB0771"/>
    <w:rsid w:val="00BB66FF"/>
    <w:rsid w:val="00BB7416"/>
    <w:rsid w:val="00BD3205"/>
    <w:rsid w:val="00C053A9"/>
    <w:rsid w:val="00C17DC5"/>
    <w:rsid w:val="00C25CD9"/>
    <w:rsid w:val="00C3757A"/>
    <w:rsid w:val="00C50F68"/>
    <w:rsid w:val="00C529F8"/>
    <w:rsid w:val="00CA377A"/>
    <w:rsid w:val="00CA5B8F"/>
    <w:rsid w:val="00CF24E2"/>
    <w:rsid w:val="00D21E5D"/>
    <w:rsid w:val="00D26EC7"/>
    <w:rsid w:val="00D35282"/>
    <w:rsid w:val="00D475E1"/>
    <w:rsid w:val="00D50302"/>
    <w:rsid w:val="00D55D8D"/>
    <w:rsid w:val="00D85F60"/>
    <w:rsid w:val="00D921F6"/>
    <w:rsid w:val="00DA2DA9"/>
    <w:rsid w:val="00DB78D6"/>
    <w:rsid w:val="00E44A6D"/>
    <w:rsid w:val="00E522DC"/>
    <w:rsid w:val="00E64386"/>
    <w:rsid w:val="00E66F07"/>
    <w:rsid w:val="00E761CD"/>
    <w:rsid w:val="00E8459D"/>
    <w:rsid w:val="00E92DA2"/>
    <w:rsid w:val="00EC6699"/>
    <w:rsid w:val="00EE089C"/>
    <w:rsid w:val="00EF117F"/>
    <w:rsid w:val="00EF2CCE"/>
    <w:rsid w:val="00F055C7"/>
    <w:rsid w:val="00F172AF"/>
    <w:rsid w:val="00FA12D6"/>
    <w:rsid w:val="00FA79B3"/>
    <w:rsid w:val="00FD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5C5E8E0-D8E7-48B6-9A6C-D5C84E54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791"/>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791"/>
    <w:pPr>
      <w:tabs>
        <w:tab w:val="center" w:pos="4320"/>
        <w:tab w:val="right" w:pos="8640"/>
      </w:tabs>
    </w:pPr>
    <w:rPr>
      <w:rFonts w:ascii="Times New Roman" w:hAnsi="Times New Roman"/>
      <w:sz w:val="24"/>
    </w:rPr>
  </w:style>
  <w:style w:type="character" w:customStyle="1" w:styleId="HeaderChar">
    <w:name w:val="Header Char"/>
    <w:link w:val="Header"/>
    <w:uiPriority w:val="99"/>
    <w:rsid w:val="00675791"/>
    <w:rPr>
      <w:sz w:val="24"/>
    </w:rPr>
  </w:style>
  <w:style w:type="paragraph" w:customStyle="1" w:styleId="PRT">
    <w:name w:val="PRT"/>
    <w:basedOn w:val="Normal"/>
    <w:next w:val="ART"/>
    <w:rsid w:val="00675791"/>
    <w:pPr>
      <w:keepNext/>
      <w:numPr>
        <w:numId w:val="1"/>
      </w:numPr>
      <w:suppressAutoHyphens/>
      <w:spacing w:before="480"/>
      <w:jc w:val="both"/>
      <w:outlineLvl w:val="0"/>
    </w:pPr>
    <w:rPr>
      <w:rFonts w:ascii="Times New Roman" w:hAnsi="Times New Roman"/>
      <w:sz w:val="22"/>
    </w:rPr>
  </w:style>
  <w:style w:type="paragraph" w:customStyle="1" w:styleId="SUT">
    <w:name w:val="SUT"/>
    <w:basedOn w:val="Normal"/>
    <w:next w:val="PR1"/>
    <w:rsid w:val="00675791"/>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rsid w:val="00675791"/>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rsid w:val="00675791"/>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rsid w:val="00675791"/>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rsid w:val="00675791"/>
    <w:pPr>
      <w:numPr>
        <w:ilvl w:val="5"/>
        <w:numId w:val="1"/>
      </w:numPr>
      <w:suppressAutoHyphens/>
      <w:jc w:val="both"/>
      <w:outlineLvl w:val="3"/>
    </w:pPr>
    <w:rPr>
      <w:rFonts w:ascii="Times New Roman" w:hAnsi="Times New Roman"/>
      <w:sz w:val="22"/>
    </w:rPr>
  </w:style>
  <w:style w:type="paragraph" w:customStyle="1" w:styleId="PR3">
    <w:name w:val="PR3"/>
    <w:basedOn w:val="Normal"/>
    <w:rsid w:val="00675791"/>
    <w:pPr>
      <w:numPr>
        <w:ilvl w:val="6"/>
        <w:numId w:val="1"/>
      </w:numPr>
      <w:suppressAutoHyphens/>
      <w:jc w:val="both"/>
      <w:outlineLvl w:val="4"/>
    </w:pPr>
    <w:rPr>
      <w:rFonts w:ascii="Times New Roman" w:hAnsi="Times New Roman"/>
      <w:sz w:val="22"/>
    </w:rPr>
  </w:style>
  <w:style w:type="paragraph" w:customStyle="1" w:styleId="PR4">
    <w:name w:val="PR4"/>
    <w:basedOn w:val="Normal"/>
    <w:rsid w:val="00675791"/>
    <w:pPr>
      <w:numPr>
        <w:ilvl w:val="7"/>
        <w:numId w:val="1"/>
      </w:numPr>
      <w:suppressAutoHyphens/>
      <w:jc w:val="both"/>
      <w:outlineLvl w:val="5"/>
    </w:pPr>
    <w:rPr>
      <w:rFonts w:ascii="Times New Roman" w:hAnsi="Times New Roman"/>
      <w:sz w:val="22"/>
    </w:rPr>
  </w:style>
  <w:style w:type="paragraph" w:customStyle="1" w:styleId="PR5">
    <w:name w:val="PR5"/>
    <w:basedOn w:val="Normal"/>
    <w:rsid w:val="00675791"/>
    <w:pPr>
      <w:numPr>
        <w:ilvl w:val="8"/>
        <w:numId w:val="1"/>
      </w:numPr>
      <w:suppressAutoHyphens/>
      <w:jc w:val="both"/>
      <w:outlineLvl w:val="6"/>
    </w:pPr>
    <w:rPr>
      <w:rFonts w:ascii="Times New Roman" w:hAnsi="Times New Roman"/>
      <w:sz w:val="22"/>
    </w:rPr>
  </w:style>
  <w:style w:type="character" w:styleId="Hyperlink">
    <w:name w:val="Hyperlink"/>
    <w:rsid w:val="00675791"/>
    <w:rPr>
      <w:color w:val="0000FF"/>
      <w:u w:val="single"/>
    </w:rPr>
  </w:style>
  <w:style w:type="character" w:customStyle="1" w:styleId="SI">
    <w:name w:val="SI"/>
    <w:rsid w:val="00675791"/>
    <w:rPr>
      <w:color w:val="008080"/>
    </w:rPr>
  </w:style>
  <w:style w:type="character" w:customStyle="1" w:styleId="IP">
    <w:name w:val="IP"/>
    <w:rsid w:val="00675791"/>
    <w:rPr>
      <w:color w:val="FF0000"/>
    </w:rPr>
  </w:style>
  <w:style w:type="paragraph" w:styleId="Footer">
    <w:name w:val="footer"/>
    <w:basedOn w:val="Normal"/>
    <w:link w:val="FooterChar"/>
    <w:uiPriority w:val="99"/>
    <w:rsid w:val="00675791"/>
    <w:pPr>
      <w:tabs>
        <w:tab w:val="center" w:pos="4680"/>
        <w:tab w:val="right" w:pos="9360"/>
      </w:tabs>
    </w:pPr>
  </w:style>
  <w:style w:type="character" w:customStyle="1" w:styleId="FooterChar">
    <w:name w:val="Footer Char"/>
    <w:link w:val="Footer"/>
    <w:uiPriority w:val="99"/>
    <w:rsid w:val="00675791"/>
    <w:rPr>
      <w:rFonts w:ascii="Courier" w:hAnsi="Courier"/>
    </w:rPr>
  </w:style>
  <w:style w:type="paragraph" w:styleId="ListBullet">
    <w:name w:val="List Bullet"/>
    <w:basedOn w:val="Normal"/>
    <w:uiPriority w:val="99"/>
    <w:unhideWhenUsed/>
    <w:rsid w:val="005E345A"/>
    <w:pPr>
      <w:numPr>
        <w:numId w:val="2"/>
      </w:numPr>
      <w:spacing w:after="200"/>
      <w:contextualSpacing/>
    </w:pPr>
    <w:rPr>
      <w:rFonts w:ascii="Calibri" w:eastAsia="Calibri" w:hAnsi="Calibri"/>
      <w:sz w:val="22"/>
      <w:szCs w:val="22"/>
    </w:rPr>
  </w:style>
  <w:style w:type="paragraph" w:styleId="BalloonText">
    <w:name w:val="Balloon Text"/>
    <w:basedOn w:val="Normal"/>
    <w:link w:val="BalloonTextChar"/>
    <w:rsid w:val="005E345A"/>
    <w:rPr>
      <w:rFonts w:ascii="Tahoma" w:hAnsi="Tahoma" w:cs="Tahoma"/>
      <w:sz w:val="16"/>
      <w:szCs w:val="16"/>
    </w:rPr>
  </w:style>
  <w:style w:type="character" w:customStyle="1" w:styleId="BalloonTextChar">
    <w:name w:val="Balloon Text Char"/>
    <w:link w:val="BalloonText"/>
    <w:rsid w:val="005E345A"/>
    <w:rPr>
      <w:rFonts w:ascii="Tahoma" w:hAnsi="Tahoma" w:cs="Tahoma"/>
      <w:sz w:val="16"/>
      <w:szCs w:val="16"/>
    </w:rPr>
  </w:style>
  <w:style w:type="character" w:styleId="CommentReference">
    <w:name w:val="annotation reference"/>
    <w:rsid w:val="00D475E1"/>
    <w:rPr>
      <w:sz w:val="16"/>
      <w:szCs w:val="16"/>
    </w:rPr>
  </w:style>
  <w:style w:type="paragraph" w:styleId="CommentText">
    <w:name w:val="annotation text"/>
    <w:basedOn w:val="Normal"/>
    <w:link w:val="CommentTextChar"/>
    <w:rsid w:val="00D475E1"/>
  </w:style>
  <w:style w:type="character" w:customStyle="1" w:styleId="CommentTextChar">
    <w:name w:val="Comment Text Char"/>
    <w:link w:val="CommentText"/>
    <w:rsid w:val="00D475E1"/>
    <w:rPr>
      <w:rFonts w:ascii="Courier" w:hAnsi="Courier"/>
    </w:rPr>
  </w:style>
  <w:style w:type="paragraph" w:styleId="CommentSubject">
    <w:name w:val="annotation subject"/>
    <w:basedOn w:val="CommentText"/>
    <w:next w:val="CommentText"/>
    <w:link w:val="CommentSubjectChar"/>
    <w:rsid w:val="00D475E1"/>
    <w:rPr>
      <w:b/>
      <w:bCs/>
    </w:rPr>
  </w:style>
  <w:style w:type="character" w:customStyle="1" w:styleId="CommentSubjectChar">
    <w:name w:val="Comment Subject Char"/>
    <w:link w:val="CommentSubject"/>
    <w:rsid w:val="00D475E1"/>
    <w:rPr>
      <w:rFonts w:ascii="Courier" w:hAnsi="Courier"/>
      <w:b/>
      <w:bCs/>
    </w:rPr>
  </w:style>
  <w:style w:type="character" w:styleId="Strong">
    <w:name w:val="Strong"/>
    <w:uiPriority w:val="22"/>
    <w:qFormat/>
    <w:rsid w:val="00751A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Type xmlns="031263a8-74dc-4677-9e52-e6f2045ca2ef"/>
    <Agency xmlns="031263a8-74dc-4677-9e52-e6f2045ca2ef">
      <Value>WPM Houston</Value>
    </Agency>
    <Document_x0020_Type xmlns="031263a8-74dc-4677-9e52-e6f2045ca2ef">
      <Value>Specifications (2004 Master Format)</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310E1872D2C14EB0E76D094E08F3DB" ma:contentTypeVersion="5" ma:contentTypeDescription="Create a new document." ma:contentTypeScope="" ma:versionID="d36eff71a4a64a7c0a8d900f2c477ed7">
  <xsd:schema xmlns:xsd="http://www.w3.org/2001/XMLSchema" xmlns:p="http://schemas.microsoft.com/office/2006/metadata/properties" xmlns:ns2="031263a8-74dc-4677-9e52-e6f2045ca2ef" targetNamespace="http://schemas.microsoft.com/office/2006/metadata/properties" ma:root="true" ma:fieldsID="95be7f978f870c42e3d1ebb8ca5ba73a" ns2:_="">
    <xsd:import namespace="031263a8-74dc-4677-9e52-e6f2045ca2ef"/>
    <xsd:element name="properties">
      <xsd:complexType>
        <xsd:sequence>
          <xsd:element name="documentManagement">
            <xsd:complexType>
              <xsd:all>
                <xsd:element ref="ns2:Agency" minOccurs="0"/>
                <xsd:element ref="ns2:Document_x0020_Type" minOccurs="0"/>
                <xsd:element ref="ns2:Project_x0020_Type" minOccurs="0"/>
              </xsd:all>
            </xsd:complexType>
          </xsd:element>
        </xsd:sequence>
      </xsd:complexType>
    </xsd:element>
  </xsd:schema>
  <xsd:schema xmlns:xsd="http://www.w3.org/2001/XMLSchema" xmlns:dms="http://schemas.microsoft.com/office/2006/documentManagement/types" targetNamespace="031263a8-74dc-4677-9e52-e6f2045ca2ef" elementFormDefault="qualified">
    <xsd:import namespace="http://schemas.microsoft.com/office/2006/documentManagement/types"/>
    <xsd:element name="Agency" ma:index="8" nillable="true" ma:displayName="Agency" ma:default="" ma:internalName="Agency">
      <xsd:complexType>
        <xsd:complexContent>
          <xsd:extension base="dms:MultiChoice">
            <xsd:sequence>
              <xsd:element name="Value" maxOccurs="unbounded" minOccurs="0" nillable="true">
                <xsd:simpleType>
                  <xsd:restriction base="dms:Choice">
                    <xsd:enumeration value="-----Unassigned-----"/>
                    <xsd:enumeration value="Access Board"/>
                    <xsd:enumeration value="City of College Station"/>
                    <xsd:enumeration value="City of Houston"/>
                    <xsd:enumeration value="Harris County"/>
                    <xsd:enumeration value="Harris County Flood Control"/>
                    <xsd:enumeration value="HC Metro"/>
                    <xsd:enumeration value="Texas A&amp;M University"/>
                    <xsd:enumeration value="Texas Medical Center"/>
                    <xsd:enumeration value="TxDOT"/>
                    <xsd:enumeration value="US General Services Administration"/>
                    <xsd:enumeration value="WPM Dallas"/>
                    <xsd:enumeration value="WPM Houston"/>
                    <xsd:enumeration value="WPM Kansas City"/>
                  </xsd:restriction>
                </xsd:simpleType>
              </xsd:element>
            </xsd:sequence>
          </xsd:extension>
        </xsd:complexContent>
      </xsd:complexType>
    </xsd:element>
    <xsd:element name="Document_x0020_Type" ma:index="9" nillable="true" ma:displayName="Document Type" ma:default="" ma:internalName="Document_x0020_Type">
      <xsd:complexType>
        <xsd:complexContent>
          <xsd:extension base="dms:MultiChoice">
            <xsd:sequence>
              <xsd:element name="Value" maxOccurs="unbounded" minOccurs="0" nillable="true">
                <xsd:simpleType>
                  <xsd:restriction base="dms:Choice">
                    <xsd:enumeration value="-----Unassigned-----"/>
                    <xsd:enumeration value="Agency Standards &amp; Tools"/>
                    <xsd:enumeration value="Calculations"/>
                    <xsd:enumeration value="Checklists"/>
                    <xsd:enumeration value="Codes"/>
                    <xsd:enumeration value="Cost Estimate"/>
                    <xsd:enumeration value="Data Collection"/>
                    <xsd:enumeration value="Details"/>
                    <xsd:enumeration value="Forms/Applications"/>
                    <xsd:enumeration value="General Notes"/>
                    <xsd:enumeration value="Manuals/Guidelines"/>
                    <xsd:enumeration value="Reports"/>
                    <xsd:enumeration value="Specifications"/>
                    <xsd:enumeration value="Specifications (2004 Master Format)"/>
                    <xsd:enumeration value="Specifications (old numbers)"/>
                    <xsd:enumeration value="Templates"/>
                    <xsd:enumeration value="Office Storage"/>
                    <xsd:enumeration value="ACAD reference"/>
                    <xsd:enumeration value="Vendor Catalogs"/>
                    <xsd:enumeration value="Utility Company Reference"/>
                    <xsd:enumeration value="Quality"/>
                  </xsd:restriction>
                </xsd:simpleType>
              </xsd:element>
            </xsd:sequence>
          </xsd:extension>
        </xsd:complexContent>
      </xsd:complexType>
    </xsd:element>
    <xsd:element name="Project_x0020_Type" ma:index="10" nillable="true" ma:displayName="Project Type" ma:default="" ma:internalName="Project_x0020_Type">
      <xsd:complexType>
        <xsd:complexContent>
          <xsd:extension base="dms:MultiChoice">
            <xsd:sequence>
              <xsd:element name="Value" maxOccurs="unbounded" minOccurs="0" nillable="true">
                <xsd:simpleType>
                  <xsd:restriction base="dms:Choice">
                    <xsd:enumeration value="-----Unassigned-----"/>
                    <xsd:enumeration value="Dedication/Abandonment"/>
                    <xsd:enumeration value="Drainage"/>
                    <xsd:enumeration value="Due Diligence"/>
                    <xsd:enumeration value="Encroachment"/>
                    <xsd:enumeration value="Master Planning"/>
                    <xsd:enumeration value="Platting"/>
                    <xsd:enumeration value="Roadway"/>
                    <xsd:enumeration value="Site Development"/>
                    <xsd:enumeration value="Storm Water Quality"/>
                    <xsd:enumeration value="Utilit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BE850D9-BD57-47CF-99BD-830E0F9FE4D8}">
  <ds:schemaRefs>
    <ds:schemaRef ds:uri="031263a8-74dc-4677-9e52-e6f2045ca2ef"/>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4D0FD37B-4FF8-4C40-80B9-A663B733E434}">
  <ds:schemaRefs>
    <ds:schemaRef ds:uri="http://schemas.microsoft.com/sharepoint/v3/contenttype/forms"/>
  </ds:schemaRefs>
</ds:datastoreItem>
</file>

<file path=customXml/itemProps3.xml><?xml version="1.0" encoding="utf-8"?>
<ds:datastoreItem xmlns:ds="http://schemas.openxmlformats.org/officeDocument/2006/customXml" ds:itemID="{35FF4B09-94F7-4D4D-8152-FEAA47F1BC15}">
  <ds:schemaRefs>
    <ds:schemaRef ds:uri="http://schemas.microsoft.com/office/2006/metadata/longProperties"/>
  </ds:schemaRefs>
</ds:datastoreItem>
</file>

<file path=customXml/itemProps4.xml><?xml version="1.0" encoding="utf-8"?>
<ds:datastoreItem xmlns:ds="http://schemas.openxmlformats.org/officeDocument/2006/customXml" ds:itemID="{1D06D046-F578-41D5-AF43-8397B03F6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63a8-74dc-4677-9e52-e6f2045ca2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1 inch</Template>
  <TotalTime>1</TotalTime>
  <Pages>5</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Reed</dc:creator>
  <cp:lastModifiedBy>Harwell, Austin T</cp:lastModifiedBy>
  <cp:revision>3</cp:revision>
  <cp:lastPrinted>2014-01-29T13:29:00Z</cp:lastPrinted>
  <dcterms:created xsi:type="dcterms:W3CDTF">2016-01-29T16:48:00Z</dcterms:created>
  <dcterms:modified xsi:type="dcterms:W3CDTF">2019-02-14T15:00:00Z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Melinda Reed</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